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B3DC" w14:textId="4D41E35A"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 xml:space="preserve">Governance Board Meeting </w:t>
      </w:r>
      <w:r w:rsidR="00BA7832">
        <w:rPr>
          <w:rFonts w:ascii="Times New Roman" w:hAnsi="Times New Roman" w:cs="Times New Roman"/>
          <w:b/>
          <w:sz w:val="32"/>
          <w:szCs w:val="32"/>
        </w:rPr>
        <w:t>Minutes</w:t>
      </w:r>
    </w:p>
    <w:p w14:paraId="5DB4F887" w14:textId="0FECD521" w:rsidR="004C14EE" w:rsidRPr="007C6C6D" w:rsidRDefault="004A4B4B" w:rsidP="004C14EE">
      <w:pPr>
        <w:jc w:val="center"/>
        <w:rPr>
          <w:rFonts w:ascii="Times New Roman" w:hAnsi="Times New Roman" w:cs="Times New Roman"/>
          <w:b/>
          <w:sz w:val="32"/>
          <w:szCs w:val="32"/>
        </w:rPr>
      </w:pPr>
      <w:r>
        <w:rPr>
          <w:rFonts w:ascii="Times New Roman" w:hAnsi="Times New Roman" w:cs="Times New Roman"/>
          <w:b/>
          <w:sz w:val="32"/>
          <w:szCs w:val="32"/>
        </w:rPr>
        <w:t>October 5</w:t>
      </w:r>
      <w:r w:rsidR="004C14EE" w:rsidRPr="007C6C6D">
        <w:rPr>
          <w:rFonts w:ascii="Times New Roman" w:hAnsi="Times New Roman" w:cs="Times New Roman"/>
          <w:b/>
          <w:sz w:val="32"/>
          <w:szCs w:val="32"/>
        </w:rPr>
        <w:t>, 202</w:t>
      </w:r>
      <w:r w:rsidR="004C14EE">
        <w:rPr>
          <w:rFonts w:ascii="Times New Roman" w:hAnsi="Times New Roman" w:cs="Times New Roman"/>
          <w:b/>
          <w:sz w:val="32"/>
          <w:szCs w:val="32"/>
        </w:rPr>
        <w:t>3</w:t>
      </w:r>
    </w:p>
    <w:p w14:paraId="45586E6C" w14:textId="77777777" w:rsidR="004445BE" w:rsidRPr="006150DF" w:rsidRDefault="004445BE" w:rsidP="004445BE">
      <w:pPr>
        <w:spacing w:line="259" w:lineRule="auto"/>
        <w:rPr>
          <w:rFonts w:ascii="Times New Roman" w:hAnsi="Times New Roman" w:cs="Times New Roman"/>
        </w:rPr>
      </w:pPr>
    </w:p>
    <w:p w14:paraId="304E9F7F" w14:textId="77777777"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5349A75F" w14:textId="26F0AFA2" w:rsidR="00DB1133" w:rsidRDefault="00DB1133" w:rsidP="00DB1133">
      <w:pPr>
        <w:spacing w:line="252" w:lineRule="auto"/>
        <w:ind w:left="720"/>
        <w:rPr>
          <w:rFonts w:ascii="Times New Roman" w:hAnsi="Times New Roman" w:cs="Times New Roman"/>
          <w:sz w:val="28"/>
          <w:szCs w:val="28"/>
        </w:rPr>
      </w:pPr>
      <w:r w:rsidRPr="00B538EF">
        <w:rPr>
          <w:rFonts w:ascii="Times New Roman" w:hAnsi="Times New Roman" w:cs="Times New Roman"/>
        </w:rPr>
        <w:t>Linda Storer</w:t>
      </w:r>
      <w:r>
        <w:rPr>
          <w:rFonts w:ascii="Times New Roman" w:hAnsi="Times New Roman" w:cs="Times New Roman"/>
        </w:rPr>
        <w:t xml:space="preserve"> called the meeting to order at </w:t>
      </w:r>
      <w:r w:rsidRPr="00B538EF">
        <w:rPr>
          <w:rFonts w:ascii="Times New Roman" w:hAnsi="Times New Roman" w:cs="Times New Roman"/>
        </w:rPr>
        <w:t>12:0</w:t>
      </w:r>
      <w:r w:rsidR="00B538EF">
        <w:rPr>
          <w:rFonts w:ascii="Times New Roman" w:hAnsi="Times New Roman" w:cs="Times New Roman"/>
        </w:rPr>
        <w:t xml:space="preserve">1 </w:t>
      </w:r>
      <w:r w:rsidRPr="00B538EF">
        <w:rPr>
          <w:rFonts w:ascii="Times New Roman" w:hAnsi="Times New Roman" w:cs="Times New Roman"/>
        </w:rPr>
        <w:t>p</w:t>
      </w:r>
      <w:r w:rsidR="00B538EF">
        <w:rPr>
          <w:rFonts w:ascii="Times New Roman" w:hAnsi="Times New Roman" w:cs="Times New Roman"/>
        </w:rPr>
        <w:t>.</w:t>
      </w:r>
      <w:r w:rsidRPr="00B538EF">
        <w:rPr>
          <w:rFonts w:ascii="Times New Roman" w:hAnsi="Times New Roman" w:cs="Times New Roman"/>
        </w:rPr>
        <w:t>m</w:t>
      </w:r>
      <w:r w:rsidR="00B538EF">
        <w:rPr>
          <w:rFonts w:ascii="Times New Roman" w:hAnsi="Times New Roman" w:cs="Times New Roman"/>
        </w:rPr>
        <w:t>.</w:t>
      </w:r>
      <w:r>
        <w:rPr>
          <w:rFonts w:ascii="Times New Roman" w:hAnsi="Times New Roman" w:cs="Times New Roman"/>
        </w:rPr>
        <w:t xml:space="preserve"> noting a quorum was </w:t>
      </w:r>
      <w:r>
        <w:rPr>
          <w:rStyle w:val="normaltextrun"/>
          <w:rFonts w:ascii="Times New Roman" w:hAnsi="Times New Roman" w:cs="Times New Roman"/>
        </w:rPr>
        <w:t>present. The meeting was held at the Office of Public Health Region V Administration Office.</w:t>
      </w:r>
    </w:p>
    <w:p w14:paraId="4BA6D85A" w14:textId="77777777" w:rsidR="00DB1133" w:rsidRPr="006150DF" w:rsidRDefault="00DB1133" w:rsidP="00DB1133">
      <w:pPr>
        <w:spacing w:line="259" w:lineRule="auto"/>
        <w:rPr>
          <w:rFonts w:ascii="Times New Roman" w:hAnsi="Times New Roman" w:cs="Times New Roman"/>
          <w:sz w:val="28"/>
          <w:szCs w:val="28"/>
        </w:rPr>
      </w:pPr>
    </w:p>
    <w:p w14:paraId="5AC6E3AA" w14:textId="77777777"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1B18CAF9" w14:textId="77777777" w:rsidR="00DB1133" w:rsidRPr="00B538EF" w:rsidRDefault="00DB1133" w:rsidP="00DB1133">
      <w:pPr>
        <w:pStyle w:val="paragraph"/>
        <w:numPr>
          <w:ilvl w:val="0"/>
          <w:numId w:val="10"/>
        </w:numPr>
        <w:textAlignment w:val="baseline"/>
        <w:rPr>
          <w:rStyle w:val="normaltextrun"/>
        </w:rPr>
      </w:pPr>
      <w:r w:rsidRPr="00B538EF">
        <w:rPr>
          <w:rStyle w:val="normaltextrun"/>
        </w:rPr>
        <w:t>William Sommers, appointed by Governor Edwards</w:t>
      </w:r>
    </w:p>
    <w:p w14:paraId="212F809C" w14:textId="77777777" w:rsidR="00DB1133" w:rsidRPr="00B538EF" w:rsidRDefault="00DB1133" w:rsidP="00DB1133">
      <w:pPr>
        <w:pStyle w:val="paragraph"/>
        <w:numPr>
          <w:ilvl w:val="0"/>
          <w:numId w:val="10"/>
        </w:numPr>
        <w:textAlignment w:val="baseline"/>
        <w:rPr>
          <w:rStyle w:val="normaltextrun"/>
        </w:rPr>
      </w:pPr>
      <w:r w:rsidRPr="00B538EF">
        <w:rPr>
          <w:rStyle w:val="normaltextrun"/>
        </w:rPr>
        <w:t>Melanie Sarro, appointed by Governor Edwards</w:t>
      </w:r>
    </w:p>
    <w:p w14:paraId="51D97974" w14:textId="77777777" w:rsidR="00DB1133" w:rsidRPr="00B538EF" w:rsidRDefault="00DB1133" w:rsidP="00DB1133">
      <w:pPr>
        <w:pStyle w:val="paragraph"/>
        <w:numPr>
          <w:ilvl w:val="0"/>
          <w:numId w:val="10"/>
        </w:numPr>
        <w:textAlignment w:val="baseline"/>
        <w:rPr>
          <w:rStyle w:val="normaltextrun"/>
        </w:rPr>
      </w:pPr>
      <w:r w:rsidRPr="00B538EF">
        <w:rPr>
          <w:rStyle w:val="eop"/>
        </w:rPr>
        <w:t>Linda Storer, appointed by Beauregard Parish</w:t>
      </w:r>
    </w:p>
    <w:p w14:paraId="1F152F2F" w14:textId="4F67A647" w:rsidR="00DB1133" w:rsidRPr="00B538EF" w:rsidRDefault="00DB1133" w:rsidP="00DB1133">
      <w:pPr>
        <w:pStyle w:val="paragraph"/>
        <w:numPr>
          <w:ilvl w:val="0"/>
          <w:numId w:val="10"/>
        </w:numPr>
        <w:textAlignment w:val="baseline"/>
        <w:rPr>
          <w:rStyle w:val="normaltextrun"/>
        </w:rPr>
      </w:pPr>
      <w:r w:rsidRPr="00B538EF">
        <w:rPr>
          <w:rStyle w:val="normaltextrun"/>
        </w:rPr>
        <w:t>Aaron LeBoeuf, appointed by Calcasieu Parish</w:t>
      </w:r>
    </w:p>
    <w:p w14:paraId="5662D17A" w14:textId="78D5DD95" w:rsidR="00DC5010" w:rsidRPr="00B538EF" w:rsidRDefault="00DC5010" w:rsidP="00DB1133">
      <w:pPr>
        <w:pStyle w:val="paragraph"/>
        <w:numPr>
          <w:ilvl w:val="0"/>
          <w:numId w:val="10"/>
        </w:numPr>
        <w:textAlignment w:val="baseline"/>
        <w:rPr>
          <w:rStyle w:val="normaltextrun"/>
        </w:rPr>
      </w:pPr>
      <w:r w:rsidRPr="00B538EF">
        <w:rPr>
          <w:rStyle w:val="normaltextrun"/>
        </w:rPr>
        <w:t>Katie C. Guinn, appointed by Jefferson Davis Parish</w:t>
      </w:r>
    </w:p>
    <w:p w14:paraId="0ABFE1F6" w14:textId="77777777" w:rsidR="00DB1133" w:rsidRPr="00B538EF" w:rsidRDefault="00DB1133" w:rsidP="00DB1133">
      <w:pPr>
        <w:pStyle w:val="paragraph"/>
        <w:textAlignment w:val="baseline"/>
        <w:rPr>
          <w:rStyle w:val="normaltextrun"/>
        </w:rPr>
      </w:pPr>
    </w:p>
    <w:p w14:paraId="7E4C6392" w14:textId="77777777" w:rsidR="00DB1133" w:rsidRPr="00B538EF" w:rsidRDefault="00DB1133" w:rsidP="00DB1133">
      <w:pPr>
        <w:pStyle w:val="paragraph"/>
        <w:ind w:left="720"/>
        <w:textAlignment w:val="baseline"/>
        <w:rPr>
          <w:rStyle w:val="normaltextrun"/>
        </w:rPr>
      </w:pPr>
      <w:r w:rsidRPr="00B538EF">
        <w:rPr>
          <w:rStyle w:val="normaltextrun"/>
        </w:rPr>
        <w:t>Absent</w:t>
      </w:r>
    </w:p>
    <w:p w14:paraId="5394C3A3" w14:textId="77777777" w:rsidR="00DB1133" w:rsidRPr="00B538EF" w:rsidRDefault="00DB1133" w:rsidP="00DB1133">
      <w:pPr>
        <w:pStyle w:val="paragraph"/>
        <w:ind w:left="720"/>
        <w:textAlignment w:val="baseline"/>
        <w:rPr>
          <w:rStyle w:val="normaltextrun"/>
        </w:rPr>
      </w:pPr>
      <w:r w:rsidRPr="00B538EF">
        <w:rPr>
          <w:rStyle w:val="normaltextrun"/>
        </w:rPr>
        <w:t>a.   William Johnson, appointed by Allen Parish</w:t>
      </w:r>
    </w:p>
    <w:p w14:paraId="0D2217C3" w14:textId="15F0D677" w:rsidR="00DB1133" w:rsidRPr="00B538EF" w:rsidRDefault="00DB1133" w:rsidP="00DB1133">
      <w:pPr>
        <w:pStyle w:val="paragraph"/>
        <w:ind w:left="720"/>
        <w:textAlignment w:val="baseline"/>
        <w:rPr>
          <w:rStyle w:val="normaltextrun"/>
        </w:rPr>
      </w:pPr>
      <w:r w:rsidRPr="00B538EF">
        <w:rPr>
          <w:rStyle w:val="normaltextrun"/>
        </w:rPr>
        <w:t>b.   Penny Champion, appointed by Cameron Parish</w:t>
      </w:r>
    </w:p>
    <w:p w14:paraId="3100CE5B" w14:textId="77777777" w:rsidR="00B538EF" w:rsidRPr="00B538EF" w:rsidRDefault="00B538EF" w:rsidP="00B538EF">
      <w:pPr>
        <w:pStyle w:val="paragraph"/>
        <w:numPr>
          <w:ilvl w:val="0"/>
          <w:numId w:val="10"/>
        </w:numPr>
        <w:textAlignment w:val="baseline"/>
        <w:rPr>
          <w:rStyle w:val="normaltextrun"/>
        </w:rPr>
      </w:pPr>
      <w:r w:rsidRPr="00B538EF">
        <w:rPr>
          <w:rStyle w:val="normaltextrun"/>
        </w:rPr>
        <w:t>Braylon Harris, appointed by Governor Edwards</w:t>
      </w:r>
    </w:p>
    <w:p w14:paraId="53605099" w14:textId="77777777" w:rsidR="00B538EF" w:rsidRPr="00B538EF" w:rsidRDefault="00B538EF" w:rsidP="00DB1133">
      <w:pPr>
        <w:pStyle w:val="paragraph"/>
        <w:ind w:left="720"/>
        <w:textAlignment w:val="baseline"/>
        <w:rPr>
          <w:rStyle w:val="normaltextrun"/>
        </w:rPr>
      </w:pPr>
    </w:p>
    <w:p w14:paraId="7F42AF00" w14:textId="77777777" w:rsidR="00DB1133" w:rsidRPr="00B538EF" w:rsidRDefault="00DB1133" w:rsidP="00DB1133">
      <w:pPr>
        <w:pStyle w:val="paragraph"/>
        <w:ind w:left="360"/>
        <w:textAlignment w:val="baseline"/>
      </w:pPr>
      <w:r w:rsidRPr="00B538EF">
        <w:t xml:space="preserve">      </w:t>
      </w:r>
      <w:r w:rsidRPr="00B538EF">
        <w:rPr>
          <w:rStyle w:val="normaltextrun"/>
        </w:rPr>
        <w:t>EXECUTIVE STAFF PRESENT</w:t>
      </w:r>
      <w:r w:rsidRPr="00B538EF">
        <w:rPr>
          <w:rStyle w:val="eop"/>
        </w:rPr>
        <w:t> </w:t>
      </w:r>
    </w:p>
    <w:p w14:paraId="3C4085B7" w14:textId="77777777" w:rsidR="00DB1133" w:rsidRPr="00B538EF" w:rsidRDefault="00DB1133" w:rsidP="00DB1133">
      <w:pPr>
        <w:pStyle w:val="paragraph"/>
        <w:numPr>
          <w:ilvl w:val="0"/>
          <w:numId w:val="11"/>
        </w:numPr>
        <w:textAlignment w:val="baseline"/>
      </w:pPr>
      <w:r w:rsidRPr="00B538EF">
        <w:t>Tanya McGee, Executive Director</w:t>
      </w:r>
    </w:p>
    <w:p w14:paraId="1F81F041" w14:textId="1DE2D861" w:rsidR="00DB1133" w:rsidRPr="00B538EF" w:rsidRDefault="00B538EF" w:rsidP="00DB1133">
      <w:pPr>
        <w:pStyle w:val="paragraph"/>
        <w:numPr>
          <w:ilvl w:val="0"/>
          <w:numId w:val="11"/>
        </w:numPr>
        <w:textAlignment w:val="baseline"/>
      </w:pPr>
      <w:r>
        <w:t>Debbie Bass, Administrative Coordinator</w:t>
      </w:r>
    </w:p>
    <w:p w14:paraId="56EAC102" w14:textId="77777777" w:rsidR="00DB1133" w:rsidRPr="006150DF" w:rsidRDefault="00DB1133" w:rsidP="00DB1133">
      <w:pPr>
        <w:spacing w:line="259" w:lineRule="auto"/>
        <w:rPr>
          <w:rFonts w:ascii="Times New Roman" w:hAnsi="Times New Roman" w:cs="Times New Roman"/>
          <w:sz w:val="28"/>
          <w:szCs w:val="28"/>
        </w:rPr>
      </w:pPr>
    </w:p>
    <w:p w14:paraId="06FB49F0" w14:textId="2293C08E"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194ECDB9" w14:textId="52E79678" w:rsidR="00B538EF" w:rsidRPr="00B538EF" w:rsidRDefault="00B538EF" w:rsidP="00DB1133">
      <w:pPr>
        <w:spacing w:line="259" w:lineRule="auto"/>
        <w:rPr>
          <w:rFonts w:ascii="Times New Roman" w:hAnsi="Times New Roman" w:cs="Times New Roman"/>
        </w:rPr>
      </w:pPr>
      <w:r w:rsidRPr="00B538EF">
        <w:rPr>
          <w:rFonts w:ascii="Times New Roman" w:hAnsi="Times New Roman" w:cs="Times New Roman"/>
        </w:rPr>
        <w:tab/>
        <w:t xml:space="preserve">No guests </w:t>
      </w:r>
      <w:r>
        <w:rPr>
          <w:rFonts w:ascii="Times New Roman" w:hAnsi="Times New Roman" w:cs="Times New Roman"/>
        </w:rPr>
        <w:t>present at the meeting.</w:t>
      </w:r>
    </w:p>
    <w:p w14:paraId="7150385A" w14:textId="77777777" w:rsidR="00DB1133" w:rsidRPr="006150DF" w:rsidRDefault="00DB1133" w:rsidP="00DB1133">
      <w:pPr>
        <w:spacing w:line="259" w:lineRule="auto"/>
        <w:rPr>
          <w:rFonts w:ascii="Times New Roman" w:hAnsi="Times New Roman" w:cs="Times New Roman"/>
          <w:sz w:val="28"/>
          <w:szCs w:val="28"/>
        </w:rPr>
      </w:pPr>
    </w:p>
    <w:p w14:paraId="2D8ECF6E" w14:textId="77777777"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5AB876D1" w14:textId="0FCC22CB" w:rsidR="00DB1133" w:rsidRDefault="00DB1133" w:rsidP="00DB1133">
      <w:pPr>
        <w:spacing w:line="252" w:lineRule="auto"/>
        <w:ind w:left="720"/>
        <w:rPr>
          <w:rFonts w:ascii="Times New Roman" w:hAnsi="Times New Roman" w:cs="Times New Roman"/>
        </w:rPr>
      </w:pPr>
      <w:r w:rsidRPr="009553ED">
        <w:rPr>
          <w:rStyle w:val="normaltextrun"/>
          <w:rFonts w:ascii="Times New Roman" w:hAnsi="Times New Roman" w:cs="Times New Roman"/>
        </w:rPr>
        <w:t>Board members received the</w:t>
      </w:r>
      <w:r>
        <w:rPr>
          <w:rStyle w:val="normaltextrun"/>
          <w:rFonts w:ascii="Times New Roman" w:hAnsi="Times New Roman" w:cs="Times New Roman"/>
        </w:rPr>
        <w:t xml:space="preserve"> September</w:t>
      </w:r>
      <w:r w:rsidRPr="009553ED">
        <w:rPr>
          <w:rStyle w:val="normaltextrun"/>
          <w:rFonts w:ascii="Times New Roman" w:hAnsi="Times New Roman" w:cs="Times New Roman"/>
        </w:rPr>
        <w:t xml:space="preserve"> minutes prior to the meeting. </w:t>
      </w:r>
      <w:r w:rsidRPr="00B538EF">
        <w:rPr>
          <w:rStyle w:val="normaltextrun"/>
          <w:rFonts w:ascii="Times New Roman" w:hAnsi="Times New Roman" w:cs="Times New Roman"/>
        </w:rPr>
        <w:t>Linda Storer</w:t>
      </w:r>
      <w:r w:rsidRPr="009553ED">
        <w:rPr>
          <w:rFonts w:ascii="Times New Roman" w:hAnsi="Times New Roman" w:cs="Times New Roman"/>
        </w:rPr>
        <w:t xml:space="preserve"> requested a motion to approve the </w:t>
      </w:r>
      <w:r>
        <w:rPr>
          <w:rFonts w:ascii="Times New Roman" w:hAnsi="Times New Roman" w:cs="Times New Roman"/>
        </w:rPr>
        <w:t>September</w:t>
      </w:r>
      <w:r w:rsidRPr="009553ED">
        <w:rPr>
          <w:rFonts w:ascii="Times New Roman" w:hAnsi="Times New Roman" w:cs="Times New Roman"/>
        </w:rPr>
        <w:t xml:space="preserve"> minutes. </w:t>
      </w:r>
      <w:bookmarkStart w:id="0" w:name="_Hlk121132176"/>
      <w:r w:rsidR="00B538EF">
        <w:rPr>
          <w:rFonts w:ascii="Times New Roman" w:hAnsi="Times New Roman" w:cs="Times New Roman"/>
        </w:rPr>
        <w:t xml:space="preserve">Katie Guinn </w:t>
      </w:r>
      <w:bookmarkEnd w:id="0"/>
      <w:r w:rsidRPr="009553ED">
        <w:rPr>
          <w:rFonts w:ascii="Times New Roman" w:hAnsi="Times New Roman" w:cs="Times New Roman"/>
        </w:rPr>
        <w:t>motioned and</w:t>
      </w:r>
      <w:r>
        <w:rPr>
          <w:rFonts w:ascii="Times New Roman" w:hAnsi="Times New Roman" w:cs="Times New Roman"/>
        </w:rPr>
        <w:t xml:space="preserve"> </w:t>
      </w:r>
      <w:r w:rsidRPr="00B538EF">
        <w:rPr>
          <w:rFonts w:ascii="Times New Roman" w:hAnsi="Times New Roman" w:cs="Times New Roman"/>
        </w:rPr>
        <w:t>Melanie Sarro</w:t>
      </w:r>
      <w:r w:rsidRPr="009553ED">
        <w:rPr>
          <w:rFonts w:ascii="Times New Roman" w:hAnsi="Times New Roman" w:cs="Times New Roman"/>
        </w:rPr>
        <w:t xml:space="preserve"> seconded. </w:t>
      </w:r>
      <w:r>
        <w:rPr>
          <w:rStyle w:val="normaltextrun"/>
          <w:rFonts w:ascii="Times New Roman" w:hAnsi="Times New Roman" w:cs="Times New Roman"/>
        </w:rPr>
        <w:t>September</w:t>
      </w:r>
      <w:r w:rsidRPr="009553ED">
        <w:rPr>
          <w:rFonts w:ascii="Times New Roman" w:hAnsi="Times New Roman" w:cs="Times New Roman"/>
        </w:rPr>
        <w:t xml:space="preserve"> minutes unanimously approved.</w:t>
      </w:r>
    </w:p>
    <w:p w14:paraId="71B3112E" w14:textId="77777777" w:rsidR="00DB1133" w:rsidRDefault="00DB1133" w:rsidP="00DB1133">
      <w:pPr>
        <w:spacing w:line="252" w:lineRule="auto"/>
        <w:ind w:left="720"/>
        <w:rPr>
          <w:rFonts w:ascii="Times New Roman" w:hAnsi="Times New Roman" w:cs="Times New Roman"/>
        </w:rPr>
      </w:pPr>
    </w:p>
    <w:p w14:paraId="7DA70911" w14:textId="77777777" w:rsidR="00DB1133" w:rsidRDefault="00DB1133" w:rsidP="00DB1133">
      <w:pPr>
        <w:spacing w:line="256"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14:paraId="0C13DF05" w14:textId="173DBCE8" w:rsidR="00DB1133" w:rsidRDefault="00DB1133" w:rsidP="00DB1133">
      <w:pPr>
        <w:pStyle w:val="paragraph"/>
        <w:ind w:left="720"/>
        <w:textAlignment w:val="baseline"/>
        <w:rPr>
          <w:rStyle w:val="normaltextrun"/>
        </w:rPr>
      </w:pPr>
      <w:bookmarkStart w:id="1" w:name="_Hlk147833080"/>
      <w:r w:rsidRPr="00B538EF">
        <w:rPr>
          <w:rStyle w:val="normaltextrun"/>
        </w:rPr>
        <w:t>Linda Storer</w:t>
      </w:r>
      <w:r w:rsidRPr="0060192E">
        <w:rPr>
          <w:rStyle w:val="normaltextrun"/>
        </w:rPr>
        <w:t xml:space="preserve"> requested a motion to approve the agenda</w:t>
      </w:r>
      <w:bookmarkEnd w:id="1"/>
      <w:r w:rsidRPr="0060192E">
        <w:rPr>
          <w:rStyle w:val="normaltextrun"/>
        </w:rPr>
        <w:t xml:space="preserve">. </w:t>
      </w:r>
      <w:r w:rsidR="00B538EF">
        <w:rPr>
          <w:rStyle w:val="normaltextrun"/>
        </w:rPr>
        <w:t>Aaron LeBoeu</w:t>
      </w:r>
      <w:r w:rsidR="00B64DF2">
        <w:rPr>
          <w:rStyle w:val="normaltextrun"/>
        </w:rPr>
        <w:t>f</w:t>
      </w:r>
      <w:r w:rsidR="00B538EF">
        <w:rPr>
          <w:rStyle w:val="normaltextrun"/>
        </w:rPr>
        <w:t xml:space="preserve"> </w:t>
      </w:r>
      <w:r w:rsidRPr="0060192E">
        <w:rPr>
          <w:rStyle w:val="normaltextrun"/>
        </w:rPr>
        <w:t xml:space="preserve">motioned and </w:t>
      </w:r>
      <w:r w:rsidR="00B538EF">
        <w:rPr>
          <w:rStyle w:val="normaltextrun"/>
        </w:rPr>
        <w:t xml:space="preserve">William Sommers </w:t>
      </w:r>
      <w:r w:rsidRPr="0060192E">
        <w:rPr>
          <w:rStyle w:val="normaltextrun"/>
        </w:rPr>
        <w:t>seconded.</w:t>
      </w:r>
    </w:p>
    <w:p w14:paraId="715F7072" w14:textId="77777777" w:rsidR="00DB1133" w:rsidRPr="00F84E21" w:rsidRDefault="00DB1133" w:rsidP="00DB1133">
      <w:pPr>
        <w:spacing w:line="252" w:lineRule="auto"/>
        <w:rPr>
          <w:rFonts w:ascii="Times New Roman" w:hAnsi="Times New Roman" w:cs="Times New Roman"/>
        </w:rPr>
      </w:pPr>
    </w:p>
    <w:p w14:paraId="739E8949" w14:textId="548CEBA0"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VI.</w:t>
      </w:r>
      <w:r w:rsidRPr="006150DF">
        <w:rPr>
          <w:rFonts w:ascii="Times New Roman" w:hAnsi="Times New Roman" w:cs="Times New Roman"/>
          <w:sz w:val="28"/>
          <w:szCs w:val="28"/>
        </w:rPr>
        <w:tab/>
        <w:t>BOARD MONITORING</w:t>
      </w:r>
    </w:p>
    <w:p w14:paraId="6C7D9C04" w14:textId="559CB637" w:rsidR="00B64DF2" w:rsidRPr="00B64DF2" w:rsidRDefault="00B64DF2" w:rsidP="00B64DF2">
      <w:pPr>
        <w:pStyle w:val="ListParagraph"/>
        <w:numPr>
          <w:ilvl w:val="0"/>
          <w:numId w:val="13"/>
        </w:numPr>
        <w:spacing w:line="259" w:lineRule="auto"/>
        <w:rPr>
          <w:rFonts w:ascii="Times New Roman" w:hAnsi="Times New Roman" w:cs="Times New Roman"/>
          <w:sz w:val="28"/>
          <w:szCs w:val="28"/>
        </w:rPr>
      </w:pPr>
      <w:r w:rsidRPr="00B64DF2">
        <w:rPr>
          <w:rFonts w:ascii="Times New Roman" w:hAnsi="Times New Roman" w:cs="Times New Roman"/>
          <w:sz w:val="28"/>
          <w:szCs w:val="28"/>
        </w:rPr>
        <w:t>Global Linkage</w:t>
      </w:r>
    </w:p>
    <w:p w14:paraId="29D73793" w14:textId="73B08A29" w:rsidR="00B64DF2" w:rsidRDefault="00B64DF2" w:rsidP="00B64DF2">
      <w:pPr>
        <w:spacing w:line="259" w:lineRule="auto"/>
        <w:ind w:left="360" w:firstLine="720"/>
        <w:rPr>
          <w:rFonts w:ascii="Times New Roman" w:hAnsi="Times New Roman" w:cs="Times New Roman"/>
        </w:rPr>
      </w:pPr>
      <w:r>
        <w:rPr>
          <w:rFonts w:ascii="Times New Roman" w:hAnsi="Times New Roman" w:cs="Times New Roman"/>
        </w:rPr>
        <w:t xml:space="preserve">This policy was reviewed with the Board. It is reviewed every three years. The policy </w:t>
      </w:r>
    </w:p>
    <w:p w14:paraId="407BBF05" w14:textId="77777777" w:rsidR="00B64DF2" w:rsidRDefault="00B64DF2" w:rsidP="00B64DF2">
      <w:pPr>
        <w:spacing w:line="259" w:lineRule="auto"/>
        <w:rPr>
          <w:rFonts w:ascii="Times New Roman" w:hAnsi="Times New Roman" w:cs="Times New Roman"/>
        </w:rPr>
      </w:pPr>
      <w:r>
        <w:rPr>
          <w:rFonts w:ascii="Times New Roman" w:hAnsi="Times New Roman" w:cs="Times New Roman"/>
        </w:rPr>
        <w:lastRenderedPageBreak/>
        <w:t xml:space="preserve">                  ensures all official communication to the operation of the authority, its achievements </w:t>
      </w:r>
    </w:p>
    <w:p w14:paraId="665BFAA1" w14:textId="77777777" w:rsidR="00B64DF2" w:rsidRDefault="00B64DF2" w:rsidP="00B64DF2">
      <w:pPr>
        <w:spacing w:line="259" w:lineRule="auto"/>
        <w:rPr>
          <w:rFonts w:ascii="Times New Roman" w:hAnsi="Times New Roman" w:cs="Times New Roman"/>
        </w:rPr>
      </w:pPr>
      <w:r>
        <w:rPr>
          <w:rFonts w:ascii="Times New Roman" w:hAnsi="Times New Roman" w:cs="Times New Roman"/>
        </w:rPr>
        <w:t xml:space="preserve">                  and conduct are through the Executive Director (ED). No recommended changes to </w:t>
      </w:r>
    </w:p>
    <w:p w14:paraId="71AAEE31" w14:textId="77777777" w:rsidR="00B64DF2" w:rsidRPr="00DB6584" w:rsidRDefault="00B64DF2" w:rsidP="00B64DF2">
      <w:pPr>
        <w:spacing w:line="259" w:lineRule="auto"/>
        <w:rPr>
          <w:rFonts w:ascii="Times New Roman" w:hAnsi="Times New Roman" w:cs="Times New Roman"/>
        </w:rPr>
      </w:pPr>
      <w:r>
        <w:rPr>
          <w:rFonts w:ascii="Times New Roman" w:hAnsi="Times New Roman" w:cs="Times New Roman"/>
        </w:rPr>
        <w:t xml:space="preserve">                  this policy.</w:t>
      </w:r>
    </w:p>
    <w:p w14:paraId="4580C9BB" w14:textId="77777777" w:rsidR="00B64DF2" w:rsidRPr="00DB6584" w:rsidRDefault="00B64DF2" w:rsidP="00B64DF2">
      <w:pPr>
        <w:spacing w:line="259" w:lineRule="auto"/>
        <w:rPr>
          <w:rFonts w:ascii="Times New Roman" w:hAnsi="Times New Roman" w:cs="Times New Roman"/>
        </w:rPr>
      </w:pPr>
    </w:p>
    <w:p w14:paraId="78C7F58E" w14:textId="77777777" w:rsidR="00B64DF2" w:rsidRDefault="00B64DF2" w:rsidP="00B64DF2">
      <w:pPr>
        <w:spacing w:line="259" w:lineRule="auto"/>
        <w:rPr>
          <w:rFonts w:ascii="Times New Roman" w:hAnsi="Times New Roman" w:cs="Times New Roman"/>
          <w:sz w:val="28"/>
          <w:szCs w:val="28"/>
        </w:rPr>
      </w:pPr>
      <w:r>
        <w:rPr>
          <w:rFonts w:ascii="Times New Roman" w:hAnsi="Times New Roman" w:cs="Times New Roman"/>
          <w:sz w:val="28"/>
          <w:szCs w:val="28"/>
        </w:rPr>
        <w:tab/>
        <w:t>B. Unity of Control</w:t>
      </w:r>
    </w:p>
    <w:p w14:paraId="2A2434A2" w14:textId="6FDE756A" w:rsidR="00B64DF2" w:rsidRPr="00464A4D" w:rsidRDefault="00B64DF2" w:rsidP="00B64DF2">
      <w:pPr>
        <w:spacing w:line="259" w:lineRule="auto"/>
        <w:ind w:left="1008"/>
        <w:rPr>
          <w:rFonts w:ascii="Times New Roman" w:hAnsi="Times New Roman" w:cs="Times New Roman"/>
        </w:rPr>
      </w:pPr>
      <w:r>
        <w:rPr>
          <w:rFonts w:ascii="Times New Roman" w:hAnsi="Times New Roman" w:cs="Times New Roman"/>
        </w:rPr>
        <w:t>This policy was reviewed with the Board. It is reviewed every three years. Only decisions of the board acting as a body are binding on the Executive Director. Any members or committees requesting information or assistance without Board authorization can be refused by the Executive Director if in the opinion of the ED the requests require a large amount of staff time, funds spent or is disruptive. No recommended changes to this policy.</w:t>
      </w:r>
    </w:p>
    <w:p w14:paraId="7A6A7181" w14:textId="77777777" w:rsidR="00B64DF2" w:rsidRDefault="00B64DF2" w:rsidP="00B64DF2">
      <w:pPr>
        <w:spacing w:line="259" w:lineRule="auto"/>
        <w:rPr>
          <w:rFonts w:ascii="Times New Roman" w:hAnsi="Times New Roman" w:cs="Times New Roman"/>
          <w:sz w:val="28"/>
          <w:szCs w:val="28"/>
        </w:rPr>
      </w:pPr>
    </w:p>
    <w:p w14:paraId="16CD50A2" w14:textId="33F2887A" w:rsidR="00B64DF2" w:rsidRDefault="00B64DF2" w:rsidP="00B64DF2">
      <w:pPr>
        <w:spacing w:line="259" w:lineRule="auto"/>
        <w:rPr>
          <w:rFonts w:ascii="Times New Roman" w:hAnsi="Times New Roman" w:cs="Times New Roman"/>
          <w:sz w:val="28"/>
          <w:szCs w:val="28"/>
        </w:rPr>
      </w:pPr>
      <w:r>
        <w:rPr>
          <w:rFonts w:ascii="Times New Roman" w:hAnsi="Times New Roman" w:cs="Times New Roman"/>
          <w:sz w:val="28"/>
          <w:szCs w:val="28"/>
        </w:rPr>
        <w:tab/>
        <w:t>C. Accountability of the Executive Director</w:t>
      </w:r>
    </w:p>
    <w:p w14:paraId="39CACBA0" w14:textId="77777777" w:rsidR="00B64DF2" w:rsidRPr="00464A4D" w:rsidRDefault="00B64DF2" w:rsidP="00B64DF2">
      <w:pPr>
        <w:spacing w:line="259" w:lineRule="auto"/>
        <w:ind w:left="1008"/>
        <w:rPr>
          <w:rFonts w:ascii="Times New Roman" w:hAnsi="Times New Roman" w:cs="Times New Roman"/>
        </w:rPr>
      </w:pPr>
      <w:r>
        <w:rPr>
          <w:rFonts w:ascii="Times New Roman" w:hAnsi="Times New Roman" w:cs="Times New Roman"/>
        </w:rPr>
        <w:t>This policy was reviewed with the board. It is reviewed every three years. The link to all of the authority is through the Executive Director. The board cannot give instructions to staff without going through the ED. The board reviews the ED’s performance yearly to ensure the ED is compliant in reviewing board policies, and reporting out on current ImCal activities. No recommended changes to this policy.</w:t>
      </w:r>
    </w:p>
    <w:p w14:paraId="1F1353C3" w14:textId="77777777" w:rsidR="00B64DF2" w:rsidRDefault="00B64DF2" w:rsidP="00B64DF2">
      <w:pPr>
        <w:spacing w:line="259" w:lineRule="auto"/>
        <w:rPr>
          <w:rFonts w:ascii="Times New Roman" w:hAnsi="Times New Roman" w:cs="Times New Roman"/>
          <w:sz w:val="28"/>
          <w:szCs w:val="28"/>
        </w:rPr>
      </w:pPr>
    </w:p>
    <w:p w14:paraId="438110EB" w14:textId="77777777" w:rsidR="00B64DF2" w:rsidRDefault="00B64DF2" w:rsidP="00B64DF2">
      <w:pPr>
        <w:spacing w:line="259" w:lineRule="auto"/>
        <w:rPr>
          <w:rFonts w:ascii="Times New Roman" w:hAnsi="Times New Roman" w:cs="Times New Roman"/>
          <w:sz w:val="28"/>
          <w:szCs w:val="28"/>
        </w:rPr>
      </w:pPr>
      <w:r>
        <w:rPr>
          <w:rFonts w:ascii="Times New Roman" w:hAnsi="Times New Roman" w:cs="Times New Roman"/>
          <w:sz w:val="28"/>
          <w:szCs w:val="28"/>
        </w:rPr>
        <w:tab/>
        <w:t>D. Delegation to the Executive Director</w:t>
      </w:r>
    </w:p>
    <w:p w14:paraId="53F79E41" w14:textId="0F7A9C31" w:rsidR="00B64DF2" w:rsidRPr="00464A4D" w:rsidRDefault="00B64DF2" w:rsidP="00B64DF2">
      <w:pPr>
        <w:spacing w:line="259" w:lineRule="auto"/>
        <w:ind w:left="1008"/>
        <w:rPr>
          <w:rFonts w:ascii="Times New Roman" w:hAnsi="Times New Roman" w:cs="Times New Roman"/>
        </w:rPr>
      </w:pPr>
      <w:r>
        <w:rPr>
          <w:rFonts w:ascii="Times New Roman" w:hAnsi="Times New Roman" w:cs="Times New Roman"/>
        </w:rPr>
        <w:t>This policy was reviewed with the board. It is reviewed every three years. The board instructs the Executive Director through written policies that prescribe the organizational Ends to be achieved and describe the organizational situations and actions to be avoided. The board contributes to</w:t>
      </w:r>
      <w:r w:rsidR="00B32C10">
        <w:rPr>
          <w:rFonts w:ascii="Times New Roman" w:hAnsi="Times New Roman" w:cs="Times New Roman"/>
        </w:rPr>
        <w:t xml:space="preserve">, </w:t>
      </w:r>
      <w:r>
        <w:rPr>
          <w:rFonts w:ascii="Times New Roman" w:hAnsi="Times New Roman" w:cs="Times New Roman"/>
        </w:rPr>
        <w:t>approve</w:t>
      </w:r>
      <w:r w:rsidR="00B32C10">
        <w:rPr>
          <w:rFonts w:ascii="Times New Roman" w:hAnsi="Times New Roman" w:cs="Times New Roman"/>
        </w:rPr>
        <w:t>s</w:t>
      </w:r>
      <w:r>
        <w:rPr>
          <w:rFonts w:ascii="Times New Roman" w:hAnsi="Times New Roman" w:cs="Times New Roman"/>
        </w:rPr>
        <w:t xml:space="preserve"> of, and oversee</w:t>
      </w:r>
      <w:r w:rsidR="00B32C10">
        <w:rPr>
          <w:rFonts w:ascii="Times New Roman" w:hAnsi="Times New Roman" w:cs="Times New Roman"/>
        </w:rPr>
        <w:t>s</w:t>
      </w:r>
      <w:r>
        <w:rPr>
          <w:rFonts w:ascii="Times New Roman" w:hAnsi="Times New Roman" w:cs="Times New Roman"/>
        </w:rPr>
        <w:t xml:space="preserve"> the process, development and implementation of a strategic operational plan. No recommended changes to this policy.</w:t>
      </w:r>
    </w:p>
    <w:p w14:paraId="571147F8" w14:textId="23E89621" w:rsidR="00B64DF2" w:rsidRDefault="00B64DF2" w:rsidP="00B64DF2">
      <w:pPr>
        <w:spacing w:line="259" w:lineRule="auto"/>
        <w:ind w:left="1008"/>
        <w:rPr>
          <w:rFonts w:ascii="Times New Roman" w:hAnsi="Times New Roman" w:cs="Times New Roman"/>
        </w:rPr>
      </w:pPr>
    </w:p>
    <w:p w14:paraId="4D02DDB1" w14:textId="6ABAE755" w:rsidR="00B64DF2" w:rsidRDefault="00B64DF2" w:rsidP="00B64DF2">
      <w:pPr>
        <w:spacing w:line="259" w:lineRule="auto"/>
        <w:ind w:left="1008"/>
        <w:rPr>
          <w:rFonts w:ascii="Times New Roman" w:hAnsi="Times New Roman" w:cs="Times New Roman"/>
        </w:rPr>
      </w:pPr>
      <w:r w:rsidRPr="00B538EF">
        <w:rPr>
          <w:rStyle w:val="normaltextrun"/>
        </w:rPr>
        <w:t>Linda Storer</w:t>
      </w:r>
      <w:r w:rsidRPr="0060192E">
        <w:rPr>
          <w:rStyle w:val="normaltextrun"/>
        </w:rPr>
        <w:t xml:space="preserve"> requested a motion </w:t>
      </w:r>
      <w:r>
        <w:rPr>
          <w:rFonts w:ascii="Times New Roman" w:hAnsi="Times New Roman" w:cs="Times New Roman"/>
        </w:rPr>
        <w:t>to accept all of the above policies</w:t>
      </w:r>
      <w:r w:rsidR="00B32C10">
        <w:rPr>
          <w:rFonts w:ascii="Times New Roman" w:hAnsi="Times New Roman" w:cs="Times New Roman"/>
        </w:rPr>
        <w:t xml:space="preserve">.  </w:t>
      </w:r>
      <w:r>
        <w:rPr>
          <w:rFonts w:ascii="Times New Roman" w:hAnsi="Times New Roman" w:cs="Times New Roman"/>
        </w:rPr>
        <w:t>Melanie Sarro motioned and Aaron LeBoeuf seconded.</w:t>
      </w:r>
    </w:p>
    <w:p w14:paraId="2405B353" w14:textId="77777777" w:rsidR="00DB1133" w:rsidRPr="00DB1133" w:rsidRDefault="00DB1133" w:rsidP="00DB1133">
      <w:pPr>
        <w:spacing w:line="259" w:lineRule="auto"/>
        <w:rPr>
          <w:rFonts w:ascii="Times New Roman" w:hAnsi="Times New Roman" w:cs="Times New Roman"/>
          <w:sz w:val="28"/>
          <w:szCs w:val="28"/>
        </w:rPr>
      </w:pPr>
    </w:p>
    <w:p w14:paraId="09BD5019" w14:textId="3799E4B6"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040D3229" w14:textId="015B871C" w:rsidR="00DB1133" w:rsidRDefault="00DB1133" w:rsidP="00B32C10">
      <w:pPr>
        <w:pStyle w:val="ListParagraph"/>
        <w:numPr>
          <w:ilvl w:val="0"/>
          <w:numId w:val="14"/>
        </w:numPr>
        <w:spacing w:line="259" w:lineRule="auto"/>
        <w:rPr>
          <w:rFonts w:ascii="Times New Roman" w:hAnsi="Times New Roman" w:cs="Times New Roman"/>
          <w:sz w:val="28"/>
          <w:szCs w:val="28"/>
        </w:rPr>
      </w:pPr>
      <w:r w:rsidRPr="00B32C10">
        <w:rPr>
          <w:rFonts w:ascii="Times New Roman" w:hAnsi="Times New Roman" w:cs="Times New Roman"/>
          <w:sz w:val="28"/>
          <w:szCs w:val="28"/>
        </w:rPr>
        <w:t xml:space="preserve">Treatment of Staff </w:t>
      </w:r>
    </w:p>
    <w:p w14:paraId="2F5AF2E6" w14:textId="403EDA54" w:rsidR="00694168" w:rsidRDefault="00694168" w:rsidP="00694168">
      <w:pPr>
        <w:pStyle w:val="ListParagraph"/>
        <w:spacing w:line="259" w:lineRule="auto"/>
        <w:ind w:left="1080"/>
        <w:rPr>
          <w:rFonts w:ascii="Times New Roman" w:hAnsi="Times New Roman" w:cs="Times New Roman"/>
        </w:rPr>
      </w:pPr>
      <w:r w:rsidRPr="00694168">
        <w:rPr>
          <w:rFonts w:ascii="Times New Roman" w:hAnsi="Times New Roman" w:cs="Times New Roman"/>
        </w:rPr>
        <w:t>This policy was reviewed with the board</w:t>
      </w:r>
      <w:r>
        <w:rPr>
          <w:rFonts w:ascii="Times New Roman" w:hAnsi="Times New Roman" w:cs="Times New Roman"/>
        </w:rPr>
        <w:t>.  An employee survey is conducted every two years.  Comparison of the results of 202</w:t>
      </w:r>
      <w:r w:rsidR="00326438">
        <w:rPr>
          <w:rFonts w:ascii="Times New Roman" w:hAnsi="Times New Roman" w:cs="Times New Roman"/>
        </w:rPr>
        <w:t>1</w:t>
      </w:r>
      <w:r>
        <w:rPr>
          <w:rFonts w:ascii="Times New Roman" w:hAnsi="Times New Roman" w:cs="Times New Roman"/>
        </w:rPr>
        <w:t xml:space="preserve"> survey and 202</w:t>
      </w:r>
      <w:r w:rsidR="00326438">
        <w:rPr>
          <w:rFonts w:ascii="Times New Roman" w:hAnsi="Times New Roman" w:cs="Times New Roman"/>
        </w:rPr>
        <w:t>3</w:t>
      </w:r>
      <w:r>
        <w:rPr>
          <w:rFonts w:ascii="Times New Roman" w:hAnsi="Times New Roman" w:cs="Times New Roman"/>
        </w:rPr>
        <w:t xml:space="preserve"> survey discussed.  </w:t>
      </w:r>
      <w:r w:rsidR="00E222B9">
        <w:rPr>
          <w:rFonts w:ascii="Times New Roman" w:hAnsi="Times New Roman" w:cs="Times New Roman"/>
        </w:rPr>
        <w:t>The q</w:t>
      </w:r>
      <w:r>
        <w:rPr>
          <w:rFonts w:ascii="Times New Roman" w:hAnsi="Times New Roman" w:cs="Times New Roman"/>
        </w:rPr>
        <w:t xml:space="preserve">uestions </w:t>
      </w:r>
      <w:r w:rsidR="00E222B9">
        <w:rPr>
          <w:rFonts w:ascii="Times New Roman" w:hAnsi="Times New Roman" w:cs="Times New Roman"/>
        </w:rPr>
        <w:t xml:space="preserve">on the 2023 survey were updated </w:t>
      </w:r>
      <w:r>
        <w:rPr>
          <w:rFonts w:ascii="Times New Roman" w:hAnsi="Times New Roman" w:cs="Times New Roman"/>
        </w:rPr>
        <w:t xml:space="preserve">this year </w:t>
      </w:r>
      <w:r w:rsidR="00E222B9">
        <w:rPr>
          <w:rFonts w:ascii="Times New Roman" w:hAnsi="Times New Roman" w:cs="Times New Roman"/>
        </w:rPr>
        <w:t xml:space="preserve">due to </w:t>
      </w:r>
      <w:r>
        <w:rPr>
          <w:rFonts w:ascii="Times New Roman" w:hAnsi="Times New Roman" w:cs="Times New Roman"/>
        </w:rPr>
        <w:t>our Human Resources</w:t>
      </w:r>
      <w:r w:rsidR="004273E7">
        <w:rPr>
          <w:rFonts w:ascii="Times New Roman" w:hAnsi="Times New Roman" w:cs="Times New Roman"/>
        </w:rPr>
        <w:t xml:space="preserve"> (HR) </w:t>
      </w:r>
      <w:r>
        <w:rPr>
          <w:rFonts w:ascii="Times New Roman" w:hAnsi="Times New Roman" w:cs="Times New Roman"/>
        </w:rPr>
        <w:t>Director attend</w:t>
      </w:r>
      <w:r w:rsidR="00E222B9">
        <w:rPr>
          <w:rFonts w:ascii="Times New Roman" w:hAnsi="Times New Roman" w:cs="Times New Roman"/>
        </w:rPr>
        <w:t>ing</w:t>
      </w:r>
      <w:r>
        <w:rPr>
          <w:rFonts w:ascii="Times New Roman" w:hAnsi="Times New Roman" w:cs="Times New Roman"/>
        </w:rPr>
        <w:t xml:space="preserve"> a national conference.  Response was similar, with 79% in 2021 and 71% </w:t>
      </w:r>
      <w:r w:rsidR="004273E7">
        <w:rPr>
          <w:rFonts w:ascii="Times New Roman" w:hAnsi="Times New Roman" w:cs="Times New Roman"/>
        </w:rPr>
        <w:t xml:space="preserve">of 120 employees </w:t>
      </w:r>
      <w:r>
        <w:rPr>
          <w:rFonts w:ascii="Times New Roman" w:hAnsi="Times New Roman" w:cs="Times New Roman"/>
        </w:rPr>
        <w:t xml:space="preserve">in 2023.  </w:t>
      </w:r>
    </w:p>
    <w:p w14:paraId="1E79C08B" w14:textId="77777777" w:rsidR="00B56D10" w:rsidRDefault="00B56D10" w:rsidP="007C483E">
      <w:pPr>
        <w:pStyle w:val="ListParagraph"/>
        <w:spacing w:line="259" w:lineRule="auto"/>
        <w:ind w:left="1080" w:firstLine="360"/>
        <w:rPr>
          <w:rFonts w:ascii="Times New Roman" w:hAnsi="Times New Roman" w:cs="Times New Roman"/>
        </w:rPr>
      </w:pPr>
    </w:p>
    <w:p w14:paraId="01ABFD9D" w14:textId="73ED5376" w:rsidR="00171105" w:rsidRDefault="00171105" w:rsidP="007C483E">
      <w:pPr>
        <w:pStyle w:val="ListParagraph"/>
        <w:spacing w:line="259" w:lineRule="auto"/>
        <w:ind w:left="1080" w:firstLine="360"/>
        <w:rPr>
          <w:rFonts w:ascii="Times New Roman" w:hAnsi="Times New Roman" w:cs="Times New Roman"/>
        </w:rPr>
      </w:pPr>
      <w:r>
        <w:rPr>
          <w:rFonts w:ascii="Times New Roman" w:hAnsi="Times New Roman" w:cs="Times New Roman"/>
        </w:rPr>
        <w:t xml:space="preserve">Concerning the </w:t>
      </w:r>
      <w:r w:rsidR="007C483E">
        <w:rPr>
          <w:rFonts w:ascii="Times New Roman" w:hAnsi="Times New Roman" w:cs="Times New Roman"/>
        </w:rPr>
        <w:t>2023 Survey</w:t>
      </w:r>
      <w:r>
        <w:rPr>
          <w:rFonts w:ascii="Times New Roman" w:hAnsi="Times New Roman" w:cs="Times New Roman"/>
        </w:rPr>
        <w:t>:</w:t>
      </w:r>
      <w:bookmarkStart w:id="2" w:name="_GoBack"/>
      <w:bookmarkEnd w:id="2"/>
    </w:p>
    <w:p w14:paraId="5AAE0B68" w14:textId="464A9877" w:rsidR="007C483E" w:rsidRPr="00807020" w:rsidRDefault="007C483E" w:rsidP="00807020">
      <w:pPr>
        <w:spacing w:line="259" w:lineRule="auto"/>
        <w:ind w:left="1440"/>
        <w:rPr>
          <w:rFonts w:ascii="Times New Roman" w:hAnsi="Times New Roman" w:cs="Times New Roman"/>
          <w:rPrChange w:id="3" w:author="Debbie Bass" w:date="2023-10-12T12:34:00Z">
            <w:rPr/>
          </w:rPrChange>
        </w:rPr>
        <w:pPrChange w:id="4" w:author="Debbie Bass" w:date="2023-10-12T12:34:00Z">
          <w:pPr>
            <w:pStyle w:val="ListParagraph"/>
            <w:numPr>
              <w:numId w:val="16"/>
            </w:numPr>
            <w:spacing w:line="259" w:lineRule="auto"/>
            <w:ind w:left="1800" w:hanging="360"/>
          </w:pPr>
        </w:pPrChange>
      </w:pPr>
      <w:r w:rsidRPr="00807020">
        <w:rPr>
          <w:rFonts w:ascii="Times New Roman" w:hAnsi="Times New Roman" w:cs="Times New Roman"/>
          <w:rPrChange w:id="5" w:author="Debbie Bass" w:date="2023-10-12T12:34:00Z">
            <w:rPr/>
          </w:rPrChange>
        </w:rPr>
        <w:t>“How satisfied are you with the dissemination of the information you receive from EMT (Executive Man</w:t>
      </w:r>
      <w:r w:rsidR="002C4554" w:rsidRPr="00807020">
        <w:rPr>
          <w:rFonts w:ascii="Times New Roman" w:hAnsi="Times New Roman" w:cs="Times New Roman"/>
          <w:rPrChange w:id="6" w:author="Debbie Bass" w:date="2023-10-12T12:34:00Z">
            <w:rPr/>
          </w:rPrChange>
        </w:rPr>
        <w:t>a</w:t>
      </w:r>
      <w:r w:rsidRPr="00807020">
        <w:rPr>
          <w:rFonts w:ascii="Times New Roman" w:hAnsi="Times New Roman" w:cs="Times New Roman"/>
          <w:rPrChange w:id="7" w:author="Debbie Bass" w:date="2023-10-12T12:34:00Z">
            <w:rPr/>
          </w:rPrChange>
        </w:rPr>
        <w:t xml:space="preserve">gement Team)” showed much improvement from </w:t>
      </w:r>
      <w:r w:rsidRPr="00807020">
        <w:rPr>
          <w:rFonts w:ascii="Times New Roman" w:hAnsi="Times New Roman" w:cs="Times New Roman"/>
          <w:rPrChange w:id="8" w:author="Debbie Bass" w:date="2023-10-12T12:34:00Z">
            <w:rPr/>
          </w:rPrChange>
        </w:rPr>
        <w:lastRenderedPageBreak/>
        <w:t>the 2021 survey.  ED ha</w:t>
      </w:r>
      <w:r w:rsidR="004273E7" w:rsidRPr="00807020">
        <w:rPr>
          <w:rFonts w:ascii="Times New Roman" w:hAnsi="Times New Roman" w:cs="Times New Roman"/>
          <w:rPrChange w:id="9" w:author="Debbie Bass" w:date="2023-10-12T12:34:00Z">
            <w:rPr/>
          </w:rPrChange>
        </w:rPr>
        <w:t>s</w:t>
      </w:r>
      <w:r w:rsidRPr="00807020">
        <w:rPr>
          <w:rFonts w:ascii="Times New Roman" w:hAnsi="Times New Roman" w:cs="Times New Roman"/>
          <w:rPrChange w:id="10" w:author="Debbie Bass" w:date="2023-10-12T12:34:00Z">
            <w:rPr/>
          </w:rPrChange>
        </w:rPr>
        <w:t xml:space="preserve"> been working to get information out to all staff</w:t>
      </w:r>
      <w:r w:rsidR="009235FD" w:rsidRPr="00807020">
        <w:rPr>
          <w:rFonts w:ascii="Times New Roman" w:hAnsi="Times New Roman" w:cs="Times New Roman"/>
          <w:rPrChange w:id="11" w:author="Debbie Bass" w:date="2023-10-12T12:34:00Z">
            <w:rPr/>
          </w:rPrChange>
        </w:rPr>
        <w:t xml:space="preserve">, through quarterly all-staff </w:t>
      </w:r>
      <w:proofErr w:type="spellStart"/>
      <w:r w:rsidR="009235FD" w:rsidRPr="00807020">
        <w:rPr>
          <w:rFonts w:ascii="Times New Roman" w:hAnsi="Times New Roman" w:cs="Times New Roman"/>
          <w:rPrChange w:id="12" w:author="Debbie Bass" w:date="2023-10-12T12:34:00Z">
            <w:rPr/>
          </w:rPrChange>
        </w:rPr>
        <w:t>inservices</w:t>
      </w:r>
      <w:proofErr w:type="spellEnd"/>
      <w:r w:rsidR="009235FD" w:rsidRPr="00807020">
        <w:rPr>
          <w:rFonts w:ascii="Times New Roman" w:hAnsi="Times New Roman" w:cs="Times New Roman"/>
          <w:rPrChange w:id="13" w:author="Debbie Bass" w:date="2023-10-12T12:34:00Z">
            <w:rPr/>
          </w:rPrChange>
        </w:rPr>
        <w:t xml:space="preserve"> and all-staff email communication</w:t>
      </w:r>
      <w:r w:rsidRPr="00807020">
        <w:rPr>
          <w:rFonts w:ascii="Times New Roman" w:hAnsi="Times New Roman" w:cs="Times New Roman"/>
          <w:rPrChange w:id="14" w:author="Debbie Bass" w:date="2023-10-12T12:34:00Z">
            <w:rPr/>
          </w:rPrChange>
        </w:rPr>
        <w:t>.</w:t>
      </w:r>
    </w:p>
    <w:p w14:paraId="03728516" w14:textId="77777777" w:rsidR="009235FD" w:rsidRDefault="009235FD" w:rsidP="000F2105">
      <w:pPr>
        <w:pStyle w:val="ListParagraph"/>
        <w:spacing w:line="259" w:lineRule="auto"/>
        <w:ind w:left="1800"/>
        <w:rPr>
          <w:rFonts w:ascii="Times New Roman" w:hAnsi="Times New Roman" w:cs="Times New Roman"/>
        </w:rPr>
      </w:pPr>
    </w:p>
    <w:p w14:paraId="11E6FAC9" w14:textId="23E38938" w:rsidR="00E222B9" w:rsidRPr="00807020" w:rsidRDefault="00DB41AD" w:rsidP="00807020">
      <w:pPr>
        <w:spacing w:line="259" w:lineRule="auto"/>
        <w:ind w:left="1440"/>
        <w:rPr>
          <w:rFonts w:ascii="Times New Roman" w:hAnsi="Times New Roman" w:cs="Times New Roman"/>
          <w:rPrChange w:id="15" w:author="Debbie Bass" w:date="2023-10-12T12:34:00Z">
            <w:rPr/>
          </w:rPrChange>
        </w:rPr>
        <w:pPrChange w:id="16" w:author="Debbie Bass" w:date="2023-10-12T12:34:00Z">
          <w:pPr>
            <w:pStyle w:val="ListParagraph"/>
            <w:numPr>
              <w:numId w:val="16"/>
            </w:numPr>
            <w:spacing w:line="259" w:lineRule="auto"/>
            <w:ind w:left="1800" w:hanging="360"/>
          </w:pPr>
        </w:pPrChange>
      </w:pPr>
      <w:r w:rsidRPr="00807020">
        <w:rPr>
          <w:rFonts w:ascii="Times New Roman" w:hAnsi="Times New Roman" w:cs="Times New Roman"/>
          <w:rPrChange w:id="17" w:author="Debbie Bass" w:date="2023-10-12T12:34:00Z">
            <w:rPr/>
          </w:rPrChange>
        </w:rPr>
        <w:t>“I have confidence and trust in my supervisor</w:t>
      </w:r>
      <w:r w:rsidR="00ED076A" w:rsidRPr="00807020">
        <w:rPr>
          <w:rFonts w:ascii="Times New Roman" w:hAnsi="Times New Roman" w:cs="Times New Roman"/>
          <w:rPrChange w:id="18" w:author="Debbie Bass" w:date="2023-10-12T12:34:00Z">
            <w:rPr/>
          </w:rPrChange>
        </w:rPr>
        <w:t xml:space="preserve">” </w:t>
      </w:r>
      <w:r w:rsidR="004273E7" w:rsidRPr="00807020">
        <w:rPr>
          <w:rFonts w:ascii="Times New Roman" w:hAnsi="Times New Roman" w:cs="Times New Roman"/>
          <w:rPrChange w:id="19" w:author="Debbie Bass" w:date="2023-10-12T12:34:00Z">
            <w:rPr/>
          </w:rPrChange>
        </w:rPr>
        <w:t xml:space="preserve">this was highest </w:t>
      </w:r>
      <w:r w:rsidR="00ED076A" w:rsidRPr="00807020">
        <w:rPr>
          <w:rFonts w:ascii="Times New Roman" w:hAnsi="Times New Roman" w:cs="Times New Roman"/>
          <w:rPrChange w:id="20" w:author="Debbie Bass" w:date="2023-10-12T12:34:00Z">
            <w:rPr/>
          </w:rPrChange>
        </w:rPr>
        <w:t>negative.</w:t>
      </w:r>
      <w:r w:rsidR="004273E7" w:rsidRPr="00807020">
        <w:rPr>
          <w:rFonts w:ascii="Times New Roman" w:hAnsi="Times New Roman" w:cs="Times New Roman"/>
          <w:rPrChange w:id="21" w:author="Debbie Bass" w:date="2023-10-12T12:34:00Z">
            <w:rPr/>
          </w:rPrChange>
        </w:rPr>
        <w:t xml:space="preserve">  We will be able to look</w:t>
      </w:r>
      <w:r w:rsidR="003F37FB" w:rsidRPr="00807020">
        <w:rPr>
          <w:rFonts w:ascii="Times New Roman" w:hAnsi="Times New Roman" w:cs="Times New Roman"/>
          <w:rPrChange w:id="22" w:author="Debbie Bass" w:date="2023-10-12T12:34:00Z">
            <w:rPr/>
          </w:rPrChange>
        </w:rPr>
        <w:t xml:space="preserve"> back and see which division has the highest negative responses.  </w:t>
      </w:r>
      <w:r w:rsidR="004273E7" w:rsidRPr="00807020">
        <w:rPr>
          <w:rFonts w:ascii="Times New Roman" w:hAnsi="Times New Roman" w:cs="Times New Roman"/>
          <w:rPrChange w:id="23" w:author="Debbie Bass" w:date="2023-10-12T12:34:00Z">
            <w:rPr/>
          </w:rPrChange>
        </w:rPr>
        <w:t>ED and HR are going to be working on this area for supervisor development</w:t>
      </w:r>
      <w:r w:rsidR="003F37FB" w:rsidRPr="00807020">
        <w:rPr>
          <w:rFonts w:ascii="Times New Roman" w:hAnsi="Times New Roman" w:cs="Times New Roman"/>
          <w:rPrChange w:id="24" w:author="Debbie Bass" w:date="2023-10-12T12:34:00Z">
            <w:rPr/>
          </w:rPrChange>
        </w:rPr>
        <w:t xml:space="preserve">.  Discussion about using the same language in each of the supervisor questions.  </w:t>
      </w:r>
    </w:p>
    <w:p w14:paraId="6B13F279" w14:textId="77777777" w:rsidR="00E222B9" w:rsidRDefault="00E222B9" w:rsidP="00E222B9">
      <w:pPr>
        <w:pStyle w:val="ListParagraph"/>
        <w:spacing w:line="259" w:lineRule="auto"/>
        <w:ind w:left="1800"/>
        <w:rPr>
          <w:rFonts w:ascii="Times New Roman" w:hAnsi="Times New Roman" w:cs="Times New Roman"/>
        </w:rPr>
      </w:pPr>
    </w:p>
    <w:p w14:paraId="31D265E2" w14:textId="7749F095" w:rsidR="003F37FB" w:rsidRPr="00807020" w:rsidRDefault="003F37FB" w:rsidP="00807020">
      <w:pPr>
        <w:spacing w:line="259" w:lineRule="auto"/>
        <w:ind w:left="1440"/>
        <w:rPr>
          <w:rFonts w:ascii="Times New Roman" w:hAnsi="Times New Roman" w:cs="Times New Roman"/>
          <w:rPrChange w:id="25" w:author="Debbie Bass" w:date="2023-10-12T12:34:00Z">
            <w:rPr/>
          </w:rPrChange>
        </w:rPr>
        <w:pPrChange w:id="26" w:author="Debbie Bass" w:date="2023-10-12T12:34:00Z">
          <w:pPr>
            <w:pStyle w:val="ListParagraph"/>
            <w:numPr>
              <w:numId w:val="16"/>
            </w:numPr>
            <w:spacing w:line="259" w:lineRule="auto"/>
            <w:ind w:left="1800" w:hanging="360"/>
          </w:pPr>
        </w:pPrChange>
      </w:pPr>
      <w:r w:rsidRPr="00807020">
        <w:rPr>
          <w:rFonts w:ascii="Times New Roman" w:hAnsi="Times New Roman" w:cs="Times New Roman"/>
          <w:rPrChange w:id="27" w:author="Debbie Bass" w:date="2023-10-12T12:34:00Z">
            <w:rPr/>
          </w:rPrChange>
        </w:rPr>
        <w:t xml:space="preserve">“How do you feel about coming to work each day?”  Discussion about the wording </w:t>
      </w:r>
      <w:r w:rsidR="00326438" w:rsidRPr="00807020">
        <w:rPr>
          <w:rFonts w:ascii="Times New Roman" w:hAnsi="Times New Roman" w:cs="Times New Roman"/>
          <w:rPrChange w:id="28" w:author="Debbie Bass" w:date="2023-10-12T12:34:00Z">
            <w:rPr/>
          </w:rPrChange>
        </w:rPr>
        <w:t>of</w:t>
      </w:r>
      <w:r w:rsidRPr="00807020">
        <w:rPr>
          <w:rFonts w:ascii="Times New Roman" w:hAnsi="Times New Roman" w:cs="Times New Roman"/>
          <w:rPrChange w:id="29" w:author="Debbie Bass" w:date="2023-10-12T12:34:00Z">
            <w:rPr/>
          </w:rPrChange>
        </w:rPr>
        <w:t xml:space="preserve"> this question</w:t>
      </w:r>
      <w:r w:rsidR="00326438" w:rsidRPr="00807020">
        <w:rPr>
          <w:rFonts w:ascii="Times New Roman" w:hAnsi="Times New Roman" w:cs="Times New Roman"/>
          <w:rPrChange w:id="30" w:author="Debbie Bass" w:date="2023-10-12T12:34:00Z">
            <w:rPr/>
          </w:rPrChange>
        </w:rPr>
        <w:t xml:space="preserve"> and “Doing my job gives me a sense of personal satisfaction.”  </w:t>
      </w:r>
    </w:p>
    <w:p w14:paraId="04540640" w14:textId="77777777" w:rsidR="00E222B9" w:rsidRPr="00E222B9" w:rsidRDefault="00E222B9" w:rsidP="00E222B9">
      <w:pPr>
        <w:pStyle w:val="ListParagraph"/>
        <w:rPr>
          <w:rFonts w:ascii="Times New Roman" w:hAnsi="Times New Roman" w:cs="Times New Roman"/>
        </w:rPr>
      </w:pPr>
    </w:p>
    <w:p w14:paraId="6E9F67EB" w14:textId="5997A06D" w:rsidR="00175184" w:rsidRPr="00807020" w:rsidRDefault="00326438" w:rsidP="00807020">
      <w:pPr>
        <w:spacing w:line="259" w:lineRule="auto"/>
        <w:ind w:left="1440"/>
        <w:rPr>
          <w:rFonts w:ascii="Times New Roman" w:hAnsi="Times New Roman" w:cs="Times New Roman"/>
          <w:rPrChange w:id="31" w:author="Debbie Bass" w:date="2023-10-12T12:34:00Z">
            <w:rPr/>
          </w:rPrChange>
        </w:rPr>
        <w:pPrChange w:id="32" w:author="Debbie Bass" w:date="2023-10-12T12:34:00Z">
          <w:pPr>
            <w:pStyle w:val="ListParagraph"/>
            <w:numPr>
              <w:numId w:val="16"/>
            </w:numPr>
            <w:spacing w:line="259" w:lineRule="auto"/>
            <w:ind w:left="1800" w:hanging="360"/>
          </w:pPr>
        </w:pPrChange>
      </w:pPr>
      <w:r w:rsidRPr="00807020">
        <w:rPr>
          <w:rFonts w:ascii="Times New Roman" w:hAnsi="Times New Roman" w:cs="Times New Roman"/>
          <w:rPrChange w:id="33" w:author="Debbie Bass" w:date="2023-10-12T12:34:00Z">
            <w:rPr/>
          </w:rPrChange>
        </w:rPr>
        <w:t>“I have materials and equipment to do my job well</w:t>
      </w:r>
      <w:r w:rsidR="00E222B9" w:rsidRPr="00807020">
        <w:rPr>
          <w:rFonts w:ascii="Times New Roman" w:hAnsi="Times New Roman" w:cs="Times New Roman"/>
          <w:rPrChange w:id="34" w:author="Debbie Bass" w:date="2023-10-12T12:34:00Z">
            <w:rPr/>
          </w:rPrChange>
        </w:rPr>
        <w:t>.</w:t>
      </w:r>
      <w:r w:rsidRPr="00807020">
        <w:rPr>
          <w:rFonts w:ascii="Times New Roman" w:hAnsi="Times New Roman" w:cs="Times New Roman"/>
          <w:rPrChange w:id="35" w:author="Debbie Bass" w:date="2023-10-12T12:34:00Z">
            <w:rPr/>
          </w:rPrChange>
        </w:rPr>
        <w:t xml:space="preserve">” </w:t>
      </w:r>
      <w:r w:rsidR="00E222B9" w:rsidRPr="00807020">
        <w:rPr>
          <w:rFonts w:ascii="Times New Roman" w:hAnsi="Times New Roman" w:cs="Times New Roman"/>
          <w:rPrChange w:id="36" w:author="Debbie Bass" w:date="2023-10-12T12:34:00Z">
            <w:rPr/>
          </w:rPrChange>
        </w:rPr>
        <w:t xml:space="preserve">Discussion of </w:t>
      </w:r>
      <w:r w:rsidRPr="00807020">
        <w:rPr>
          <w:rFonts w:ascii="Times New Roman" w:hAnsi="Times New Roman" w:cs="Times New Roman"/>
          <w:rPrChange w:id="37" w:author="Debbie Bass" w:date="2023-10-12T12:34:00Z">
            <w:rPr/>
          </w:rPrChange>
        </w:rPr>
        <w:t>add</w:t>
      </w:r>
      <w:r w:rsidR="00E222B9" w:rsidRPr="00807020">
        <w:rPr>
          <w:rFonts w:ascii="Times New Roman" w:hAnsi="Times New Roman" w:cs="Times New Roman"/>
          <w:rPrChange w:id="38" w:author="Debbie Bass" w:date="2023-10-12T12:34:00Z">
            <w:rPr/>
          </w:rPrChange>
        </w:rPr>
        <w:t>ing</w:t>
      </w:r>
      <w:r w:rsidRPr="00807020">
        <w:rPr>
          <w:rFonts w:ascii="Times New Roman" w:hAnsi="Times New Roman" w:cs="Times New Roman"/>
          <w:rPrChange w:id="39" w:author="Debbie Bass" w:date="2023-10-12T12:34:00Z">
            <w:rPr/>
          </w:rPrChange>
        </w:rPr>
        <w:t xml:space="preserve"> </w:t>
      </w:r>
      <w:r w:rsidR="00E222B9" w:rsidRPr="00807020">
        <w:rPr>
          <w:rFonts w:ascii="Times New Roman" w:hAnsi="Times New Roman" w:cs="Times New Roman"/>
          <w:rPrChange w:id="40" w:author="Debbie Bass" w:date="2023-10-12T12:34:00Z">
            <w:rPr/>
          </w:rPrChange>
        </w:rPr>
        <w:t>“</w:t>
      </w:r>
      <w:r w:rsidRPr="00807020">
        <w:rPr>
          <w:rFonts w:ascii="Times New Roman" w:hAnsi="Times New Roman" w:cs="Times New Roman"/>
          <w:rPrChange w:id="41" w:author="Debbie Bass" w:date="2023-10-12T12:34:00Z">
            <w:rPr/>
          </w:rPrChange>
        </w:rPr>
        <w:t>software</w:t>
      </w:r>
      <w:r w:rsidR="00E222B9" w:rsidRPr="00807020">
        <w:rPr>
          <w:rFonts w:ascii="Times New Roman" w:hAnsi="Times New Roman" w:cs="Times New Roman"/>
          <w:rPrChange w:id="42" w:author="Debbie Bass" w:date="2023-10-12T12:34:00Z">
            <w:rPr/>
          </w:rPrChange>
        </w:rPr>
        <w:t>”</w:t>
      </w:r>
      <w:r w:rsidRPr="00807020">
        <w:rPr>
          <w:rFonts w:ascii="Times New Roman" w:hAnsi="Times New Roman" w:cs="Times New Roman"/>
          <w:rPrChange w:id="43" w:author="Debbie Bass" w:date="2023-10-12T12:34:00Z">
            <w:rPr/>
          </w:rPrChange>
        </w:rPr>
        <w:t xml:space="preserve">.  </w:t>
      </w:r>
    </w:p>
    <w:p w14:paraId="7491C9CD" w14:textId="77777777" w:rsidR="00E222B9" w:rsidRPr="00E222B9" w:rsidRDefault="00E222B9" w:rsidP="00E222B9">
      <w:pPr>
        <w:pStyle w:val="ListParagraph"/>
        <w:rPr>
          <w:rFonts w:ascii="Times New Roman" w:hAnsi="Times New Roman" w:cs="Times New Roman"/>
        </w:rPr>
      </w:pPr>
    </w:p>
    <w:p w14:paraId="741D0A32" w14:textId="68ACF164" w:rsidR="00B32C10" w:rsidRPr="00807020" w:rsidRDefault="00326438" w:rsidP="00807020">
      <w:pPr>
        <w:spacing w:line="259" w:lineRule="auto"/>
        <w:ind w:left="1440"/>
        <w:rPr>
          <w:rFonts w:ascii="Times New Roman" w:hAnsi="Times New Roman" w:cs="Times New Roman"/>
          <w:rPrChange w:id="44" w:author="Debbie Bass" w:date="2023-10-12T12:34:00Z">
            <w:rPr/>
          </w:rPrChange>
        </w:rPr>
        <w:pPrChange w:id="45" w:author="Debbie Bass" w:date="2023-10-12T12:34:00Z">
          <w:pPr>
            <w:pStyle w:val="ListParagraph"/>
            <w:numPr>
              <w:numId w:val="16"/>
            </w:numPr>
            <w:spacing w:line="259" w:lineRule="auto"/>
            <w:ind w:left="1800" w:hanging="360"/>
          </w:pPr>
        </w:pPrChange>
      </w:pPr>
      <w:r w:rsidRPr="00807020">
        <w:rPr>
          <w:rFonts w:ascii="Times New Roman" w:hAnsi="Times New Roman" w:cs="Times New Roman"/>
          <w:rPrChange w:id="46" w:author="Debbie Bass" w:date="2023-10-12T12:34:00Z">
            <w:rPr/>
          </w:rPrChange>
        </w:rPr>
        <w:t>“Have you considered other employment opportunities?”  Written comments of employees were concerning money/funds</w:t>
      </w:r>
      <w:r w:rsidR="00E222B9" w:rsidRPr="00807020">
        <w:rPr>
          <w:rFonts w:ascii="Times New Roman" w:hAnsi="Times New Roman" w:cs="Times New Roman"/>
          <w:rPrChange w:id="47" w:author="Debbie Bass" w:date="2023-10-12T12:34:00Z">
            <w:rPr/>
          </w:rPrChange>
        </w:rPr>
        <w:t xml:space="preserve">.  Discussion was held and ED explained that since </w:t>
      </w:r>
      <w:r w:rsidRPr="00807020">
        <w:rPr>
          <w:rFonts w:ascii="Times New Roman" w:hAnsi="Times New Roman" w:cs="Times New Roman"/>
          <w:rPrChange w:id="48" w:author="Debbie Bass" w:date="2023-10-12T12:34:00Z">
            <w:rPr/>
          </w:rPrChange>
        </w:rPr>
        <w:t xml:space="preserve">we are Civil Service </w:t>
      </w:r>
      <w:r w:rsidR="00E222B9" w:rsidRPr="00807020">
        <w:rPr>
          <w:rFonts w:ascii="Times New Roman" w:hAnsi="Times New Roman" w:cs="Times New Roman"/>
          <w:rPrChange w:id="49" w:author="Debbie Bass" w:date="2023-10-12T12:34:00Z">
            <w:rPr/>
          </w:rPrChange>
        </w:rPr>
        <w:t xml:space="preserve">we </w:t>
      </w:r>
      <w:r w:rsidRPr="00807020">
        <w:rPr>
          <w:rFonts w:ascii="Times New Roman" w:hAnsi="Times New Roman" w:cs="Times New Roman"/>
          <w:rPrChange w:id="50" w:author="Debbie Bass" w:date="2023-10-12T12:34:00Z">
            <w:rPr/>
          </w:rPrChange>
        </w:rPr>
        <w:t xml:space="preserve">cannot compete with the private sector on pay rates.  Every few years Civil Service will go through a market adjustment to increase pay </w:t>
      </w:r>
      <w:r w:rsidR="00171105" w:rsidRPr="00807020">
        <w:rPr>
          <w:rFonts w:ascii="Times New Roman" w:hAnsi="Times New Roman" w:cs="Times New Roman"/>
          <w:rPrChange w:id="51" w:author="Debbie Bass" w:date="2023-10-12T12:34:00Z">
            <w:rPr/>
          </w:rPrChange>
        </w:rPr>
        <w:t xml:space="preserve">for retention of employees.  </w:t>
      </w:r>
      <w:r w:rsidRPr="00807020">
        <w:rPr>
          <w:rFonts w:ascii="Times New Roman" w:hAnsi="Times New Roman" w:cs="Times New Roman"/>
          <w:rPrChange w:id="52" w:author="Debbie Bass" w:date="2023-10-12T12:34:00Z">
            <w:rPr/>
          </w:rPrChange>
        </w:rPr>
        <w:t xml:space="preserve">    </w:t>
      </w:r>
    </w:p>
    <w:p w14:paraId="44D22176" w14:textId="77777777" w:rsidR="00E222B9" w:rsidRPr="00E222B9" w:rsidRDefault="00E222B9" w:rsidP="00E222B9">
      <w:pPr>
        <w:pStyle w:val="ListParagraph"/>
        <w:rPr>
          <w:rFonts w:ascii="Times New Roman" w:hAnsi="Times New Roman" w:cs="Times New Roman"/>
        </w:rPr>
      </w:pPr>
    </w:p>
    <w:p w14:paraId="07969B78" w14:textId="60CE6AB9" w:rsidR="00171105" w:rsidRPr="00807020" w:rsidRDefault="00171105" w:rsidP="00807020">
      <w:pPr>
        <w:spacing w:line="259" w:lineRule="auto"/>
        <w:ind w:left="1440"/>
        <w:rPr>
          <w:rFonts w:ascii="Times New Roman" w:hAnsi="Times New Roman" w:cs="Times New Roman"/>
          <w:rPrChange w:id="53" w:author="Debbie Bass" w:date="2023-10-12T12:35:00Z">
            <w:rPr/>
          </w:rPrChange>
        </w:rPr>
        <w:pPrChange w:id="54" w:author="Debbie Bass" w:date="2023-10-12T12:35:00Z">
          <w:pPr>
            <w:pStyle w:val="ListParagraph"/>
            <w:numPr>
              <w:numId w:val="16"/>
            </w:numPr>
            <w:spacing w:line="259" w:lineRule="auto"/>
            <w:ind w:left="1800" w:hanging="360"/>
          </w:pPr>
        </w:pPrChange>
      </w:pPr>
      <w:r w:rsidRPr="00807020">
        <w:rPr>
          <w:rFonts w:ascii="Times New Roman" w:hAnsi="Times New Roman" w:cs="Times New Roman"/>
          <w:rPrChange w:id="55" w:author="Debbie Bass" w:date="2023-10-12T12:35:00Z">
            <w:rPr/>
          </w:rPrChange>
        </w:rPr>
        <w:t xml:space="preserve">Another request was for questions concerning a hybrid model of working from home, equipment for working from home, </w:t>
      </w:r>
      <w:r w:rsidR="00E222B9" w:rsidRPr="00807020">
        <w:rPr>
          <w:rFonts w:ascii="Times New Roman" w:hAnsi="Times New Roman" w:cs="Times New Roman"/>
          <w:rPrChange w:id="56" w:author="Debbie Bass" w:date="2023-10-12T12:35:00Z">
            <w:rPr/>
          </w:rPrChange>
        </w:rPr>
        <w:t xml:space="preserve">and </w:t>
      </w:r>
      <w:r w:rsidRPr="00807020">
        <w:rPr>
          <w:rFonts w:ascii="Times New Roman" w:hAnsi="Times New Roman" w:cs="Times New Roman"/>
          <w:rPrChange w:id="57" w:author="Debbie Bass" w:date="2023-10-12T12:35:00Z">
            <w:rPr/>
          </w:rPrChange>
        </w:rPr>
        <w:t xml:space="preserve">expectations concerning this model.  </w:t>
      </w:r>
    </w:p>
    <w:p w14:paraId="72580249" w14:textId="355CA088" w:rsidR="00171105" w:rsidRDefault="00171105" w:rsidP="00171105">
      <w:pPr>
        <w:pStyle w:val="ListParagraph"/>
        <w:spacing w:line="259" w:lineRule="auto"/>
        <w:ind w:left="1080"/>
        <w:rPr>
          <w:rFonts w:ascii="Times New Roman" w:hAnsi="Times New Roman" w:cs="Times New Roman"/>
        </w:rPr>
      </w:pPr>
    </w:p>
    <w:p w14:paraId="0D42CBDF" w14:textId="73BB7E79" w:rsidR="00171105" w:rsidRDefault="00171105" w:rsidP="00171105">
      <w:pPr>
        <w:pStyle w:val="ListParagraph"/>
        <w:numPr>
          <w:ilvl w:val="0"/>
          <w:numId w:val="15"/>
        </w:numPr>
        <w:spacing w:line="259" w:lineRule="auto"/>
        <w:rPr>
          <w:rFonts w:ascii="Times New Roman" w:hAnsi="Times New Roman" w:cs="Times New Roman"/>
          <w:sz w:val="28"/>
          <w:szCs w:val="28"/>
        </w:rPr>
      </w:pPr>
      <w:r>
        <w:rPr>
          <w:rFonts w:ascii="Times New Roman" w:hAnsi="Times New Roman" w:cs="Times New Roman"/>
          <w:sz w:val="28"/>
          <w:szCs w:val="28"/>
        </w:rPr>
        <w:t>BCBS &amp; McNeese Foundation Check Presentation</w:t>
      </w:r>
    </w:p>
    <w:p w14:paraId="381238FF" w14:textId="4B3284A0" w:rsidR="00171105" w:rsidRDefault="009235FD" w:rsidP="00171105">
      <w:pPr>
        <w:spacing w:line="259" w:lineRule="auto"/>
        <w:ind w:left="1080"/>
        <w:rPr>
          <w:rFonts w:ascii="Times New Roman" w:hAnsi="Times New Roman" w:cs="Times New Roman"/>
          <w:sz w:val="28"/>
          <w:szCs w:val="28"/>
        </w:rPr>
      </w:pPr>
      <w:r>
        <w:rPr>
          <w:rFonts w:ascii="Times New Roman" w:hAnsi="Times New Roman" w:cs="Times New Roman"/>
        </w:rPr>
        <w:t xml:space="preserve">ImCal </w:t>
      </w:r>
      <w:r w:rsidR="00171105">
        <w:rPr>
          <w:rFonts w:ascii="Times New Roman" w:hAnsi="Times New Roman" w:cs="Times New Roman"/>
        </w:rPr>
        <w:t xml:space="preserve">partnered with McNeese </w:t>
      </w:r>
      <w:r>
        <w:rPr>
          <w:rFonts w:ascii="Times New Roman" w:hAnsi="Times New Roman" w:cs="Times New Roman"/>
        </w:rPr>
        <w:t xml:space="preserve">Foundation and was awarded the BCBS Community Impact Grant. </w:t>
      </w:r>
      <w:r w:rsidR="00BB2BCC">
        <w:rPr>
          <w:rFonts w:ascii="Times New Roman" w:hAnsi="Times New Roman" w:cs="Times New Roman"/>
        </w:rPr>
        <w:t xml:space="preserve">This grant will help with recruitment strategies at McNeese and provide intern payment stipends. For an agency that takes in a student for their internship, they get paid </w:t>
      </w:r>
      <w:r>
        <w:rPr>
          <w:rFonts w:ascii="Times New Roman" w:hAnsi="Times New Roman" w:cs="Times New Roman"/>
        </w:rPr>
        <w:t xml:space="preserve">an incentive </w:t>
      </w:r>
      <w:r w:rsidR="00BB2BCC">
        <w:rPr>
          <w:rFonts w:ascii="Times New Roman" w:hAnsi="Times New Roman" w:cs="Times New Roman"/>
        </w:rPr>
        <w:t xml:space="preserve">as </w:t>
      </w:r>
      <w:proofErr w:type="spellStart"/>
      <w:proofErr w:type="gramStart"/>
      <w:r w:rsidR="00BB2BCC">
        <w:rPr>
          <w:rFonts w:ascii="Times New Roman" w:hAnsi="Times New Roman" w:cs="Times New Roman"/>
        </w:rPr>
        <w:t>well</w:t>
      </w:r>
      <w:r>
        <w:rPr>
          <w:rFonts w:ascii="Times New Roman" w:hAnsi="Times New Roman" w:cs="Times New Roman"/>
        </w:rPr>
        <w:t>.</w:t>
      </w:r>
      <w:r w:rsidR="00BB2BCC">
        <w:rPr>
          <w:rFonts w:ascii="Times New Roman" w:hAnsi="Times New Roman" w:cs="Times New Roman"/>
        </w:rPr>
        <w:t>The</w:t>
      </w:r>
      <w:proofErr w:type="spellEnd"/>
      <w:proofErr w:type="gramEnd"/>
      <w:r w:rsidR="00BB2BCC">
        <w:rPr>
          <w:rFonts w:ascii="Times New Roman" w:hAnsi="Times New Roman" w:cs="Times New Roman"/>
        </w:rPr>
        <w:t xml:space="preserve"> president of the BCBS Foundation is coming to Lake Charles for the check presentation</w:t>
      </w:r>
      <w:r>
        <w:rPr>
          <w:rFonts w:ascii="Times New Roman" w:hAnsi="Times New Roman" w:cs="Times New Roman"/>
        </w:rPr>
        <w:t xml:space="preserve"> at the McNeese Foundation All ImCal Board members are invited.</w:t>
      </w:r>
    </w:p>
    <w:p w14:paraId="72CA4683" w14:textId="77777777" w:rsidR="00171105" w:rsidRPr="00171105" w:rsidRDefault="00171105" w:rsidP="00171105">
      <w:pPr>
        <w:spacing w:line="259" w:lineRule="auto"/>
        <w:rPr>
          <w:rFonts w:ascii="Times New Roman" w:hAnsi="Times New Roman" w:cs="Times New Roman"/>
          <w:sz w:val="28"/>
          <w:szCs w:val="28"/>
        </w:rPr>
      </w:pPr>
    </w:p>
    <w:p w14:paraId="5693E787" w14:textId="3038DFF2" w:rsidR="00171105" w:rsidRDefault="00171105" w:rsidP="00171105">
      <w:pPr>
        <w:pStyle w:val="ListParagraph"/>
        <w:numPr>
          <w:ilvl w:val="0"/>
          <w:numId w:val="15"/>
        </w:numPr>
        <w:spacing w:line="259" w:lineRule="auto"/>
        <w:rPr>
          <w:rFonts w:ascii="Times New Roman" w:hAnsi="Times New Roman" w:cs="Times New Roman"/>
          <w:sz w:val="28"/>
          <w:szCs w:val="28"/>
        </w:rPr>
      </w:pPr>
      <w:r>
        <w:rPr>
          <w:rFonts w:ascii="Times New Roman" w:hAnsi="Times New Roman" w:cs="Times New Roman"/>
          <w:sz w:val="28"/>
          <w:szCs w:val="28"/>
        </w:rPr>
        <w:t>OCDD Road Show – early Nov.</w:t>
      </w:r>
    </w:p>
    <w:p w14:paraId="10F4221B" w14:textId="435525A2" w:rsidR="00BB2BCC" w:rsidRPr="00BB2BCC" w:rsidRDefault="00BB2BCC" w:rsidP="00BB2BCC">
      <w:pPr>
        <w:pStyle w:val="ListParagraph"/>
        <w:spacing w:line="259" w:lineRule="auto"/>
        <w:ind w:left="1080"/>
        <w:rPr>
          <w:rFonts w:ascii="Times New Roman" w:hAnsi="Times New Roman" w:cs="Times New Roman"/>
        </w:rPr>
      </w:pPr>
      <w:r>
        <w:rPr>
          <w:rFonts w:ascii="Times New Roman" w:hAnsi="Times New Roman" w:cs="Times New Roman"/>
        </w:rPr>
        <w:t xml:space="preserve">The Assistant </w:t>
      </w:r>
      <w:r w:rsidR="00572D51">
        <w:rPr>
          <w:rFonts w:ascii="Times New Roman" w:hAnsi="Times New Roman" w:cs="Times New Roman"/>
        </w:rPr>
        <w:t>Secretary</w:t>
      </w:r>
      <w:r>
        <w:rPr>
          <w:rFonts w:ascii="Times New Roman" w:hAnsi="Times New Roman" w:cs="Times New Roman"/>
        </w:rPr>
        <w:t xml:space="preserve"> of OCDD </w:t>
      </w:r>
      <w:r w:rsidR="00572D51">
        <w:rPr>
          <w:rFonts w:ascii="Times New Roman" w:hAnsi="Times New Roman" w:cs="Times New Roman"/>
        </w:rPr>
        <w:t xml:space="preserve">came in early spring and </w:t>
      </w:r>
      <w:r>
        <w:rPr>
          <w:rFonts w:ascii="Times New Roman" w:hAnsi="Times New Roman" w:cs="Times New Roman"/>
        </w:rPr>
        <w:t xml:space="preserve">will be coming back </w:t>
      </w:r>
      <w:r w:rsidR="00DB358B">
        <w:rPr>
          <w:rFonts w:ascii="Times New Roman" w:hAnsi="Times New Roman" w:cs="Times New Roman"/>
        </w:rPr>
        <w:t>in November</w:t>
      </w:r>
      <w:r w:rsidR="00FE0353">
        <w:rPr>
          <w:rFonts w:ascii="Times New Roman" w:hAnsi="Times New Roman" w:cs="Times New Roman"/>
        </w:rPr>
        <w:t xml:space="preserve">.  </w:t>
      </w:r>
      <w:r w:rsidR="00572D51">
        <w:rPr>
          <w:rFonts w:ascii="Times New Roman" w:hAnsi="Times New Roman" w:cs="Times New Roman"/>
        </w:rPr>
        <w:t xml:space="preserve">Many of the rules </w:t>
      </w:r>
      <w:r w:rsidR="009235FD">
        <w:rPr>
          <w:rFonts w:ascii="Times New Roman" w:hAnsi="Times New Roman" w:cs="Times New Roman"/>
        </w:rPr>
        <w:t xml:space="preserve">related to Home and Community Based Waivers (HCBS) </w:t>
      </w:r>
      <w:r w:rsidR="00572D51">
        <w:rPr>
          <w:rFonts w:ascii="Times New Roman" w:hAnsi="Times New Roman" w:cs="Times New Roman"/>
        </w:rPr>
        <w:t>were changed and emergency procedures put in place due to the Covid Public Health Emergency (PHE).  Since the PHE has been lifted, the</w:t>
      </w:r>
      <w:r w:rsidR="00FE0353">
        <w:rPr>
          <w:rFonts w:ascii="Times New Roman" w:hAnsi="Times New Roman" w:cs="Times New Roman"/>
        </w:rPr>
        <w:t xml:space="preserve">y are scheduling meetings to present the changes in the community and </w:t>
      </w:r>
      <w:r w:rsidR="009235FD">
        <w:rPr>
          <w:rFonts w:ascii="Times New Roman" w:hAnsi="Times New Roman" w:cs="Times New Roman"/>
        </w:rPr>
        <w:t>HCBS providers</w:t>
      </w:r>
      <w:r w:rsidR="00FE0353">
        <w:rPr>
          <w:rFonts w:ascii="Times New Roman" w:hAnsi="Times New Roman" w:cs="Times New Roman"/>
        </w:rPr>
        <w:t xml:space="preserve">.  </w:t>
      </w:r>
      <w:r w:rsidR="00572D51">
        <w:rPr>
          <w:rFonts w:ascii="Times New Roman" w:hAnsi="Times New Roman" w:cs="Times New Roman"/>
        </w:rPr>
        <w:t xml:space="preserve">  </w:t>
      </w:r>
    </w:p>
    <w:p w14:paraId="4260FD83" w14:textId="0E2D5501" w:rsidR="00171105" w:rsidRDefault="00171105" w:rsidP="00171105">
      <w:pPr>
        <w:spacing w:line="259" w:lineRule="auto"/>
        <w:rPr>
          <w:ins w:id="58" w:author="Debbie Bass" w:date="2023-10-12T12:35:00Z"/>
          <w:rFonts w:ascii="Times New Roman" w:hAnsi="Times New Roman" w:cs="Times New Roman"/>
          <w:sz w:val="28"/>
          <w:szCs w:val="28"/>
        </w:rPr>
      </w:pPr>
    </w:p>
    <w:p w14:paraId="7C22CA6C" w14:textId="5DBC80E0" w:rsidR="00807020" w:rsidRDefault="00807020" w:rsidP="00171105">
      <w:pPr>
        <w:spacing w:line="259" w:lineRule="auto"/>
        <w:rPr>
          <w:ins w:id="59" w:author="Debbie Bass" w:date="2023-10-12T12:35:00Z"/>
          <w:rFonts w:ascii="Times New Roman" w:hAnsi="Times New Roman" w:cs="Times New Roman"/>
          <w:sz w:val="28"/>
          <w:szCs w:val="28"/>
        </w:rPr>
      </w:pPr>
    </w:p>
    <w:p w14:paraId="23A90418" w14:textId="77777777" w:rsidR="00807020" w:rsidRPr="00171105" w:rsidRDefault="00807020" w:rsidP="00171105">
      <w:pPr>
        <w:spacing w:line="259" w:lineRule="auto"/>
        <w:rPr>
          <w:rFonts w:ascii="Times New Roman" w:hAnsi="Times New Roman" w:cs="Times New Roman"/>
          <w:sz w:val="28"/>
          <w:szCs w:val="28"/>
        </w:rPr>
      </w:pPr>
    </w:p>
    <w:p w14:paraId="032604C2" w14:textId="4A03ECC8" w:rsidR="00171105" w:rsidRDefault="00171105" w:rsidP="00171105">
      <w:pPr>
        <w:pStyle w:val="ListParagraph"/>
        <w:numPr>
          <w:ilvl w:val="0"/>
          <w:numId w:val="15"/>
        </w:numPr>
        <w:spacing w:line="259" w:lineRule="auto"/>
        <w:rPr>
          <w:rFonts w:ascii="Times New Roman" w:hAnsi="Times New Roman" w:cs="Times New Roman"/>
          <w:sz w:val="28"/>
          <w:szCs w:val="28"/>
        </w:rPr>
      </w:pPr>
      <w:r>
        <w:rPr>
          <w:rFonts w:ascii="Times New Roman" w:hAnsi="Times New Roman" w:cs="Times New Roman"/>
          <w:sz w:val="28"/>
          <w:szCs w:val="28"/>
        </w:rPr>
        <w:t>Nov 9</w:t>
      </w:r>
      <w:r w:rsidRPr="00001249">
        <w:rPr>
          <w:rFonts w:ascii="Times New Roman" w:hAnsi="Times New Roman" w:cs="Times New Roman"/>
          <w:sz w:val="28"/>
          <w:szCs w:val="28"/>
          <w:vertAlign w:val="superscript"/>
        </w:rPr>
        <w:t>th</w:t>
      </w:r>
      <w:r>
        <w:rPr>
          <w:rFonts w:ascii="Times New Roman" w:hAnsi="Times New Roman" w:cs="Times New Roman"/>
          <w:sz w:val="28"/>
          <w:szCs w:val="28"/>
        </w:rPr>
        <w:t xml:space="preserve"> Board Meeting in Baton Rouge for Board Members</w:t>
      </w:r>
    </w:p>
    <w:p w14:paraId="139F87C1" w14:textId="4E24D544" w:rsidR="00572D51" w:rsidRPr="00572D51" w:rsidRDefault="00FA46D3" w:rsidP="00572D51">
      <w:pPr>
        <w:pStyle w:val="ListParagraph"/>
        <w:spacing w:line="259" w:lineRule="auto"/>
        <w:ind w:left="1080"/>
        <w:rPr>
          <w:rFonts w:ascii="Times New Roman" w:hAnsi="Times New Roman" w:cs="Times New Roman"/>
        </w:rPr>
      </w:pPr>
      <w:r>
        <w:rPr>
          <w:rFonts w:ascii="Times New Roman" w:hAnsi="Times New Roman" w:cs="Times New Roman"/>
        </w:rPr>
        <w:lastRenderedPageBreak/>
        <w:t>On</w:t>
      </w:r>
      <w:r w:rsidR="00DB358B">
        <w:rPr>
          <w:rFonts w:ascii="Times New Roman" w:hAnsi="Times New Roman" w:cs="Times New Roman"/>
        </w:rPr>
        <w:t xml:space="preserve">e </w:t>
      </w:r>
      <w:r w:rsidR="009235FD">
        <w:rPr>
          <w:rFonts w:ascii="Times New Roman" w:hAnsi="Times New Roman" w:cs="Times New Roman"/>
        </w:rPr>
        <w:t xml:space="preserve">of </w:t>
      </w:r>
      <w:r w:rsidR="00DB358B">
        <w:rPr>
          <w:rFonts w:ascii="Times New Roman" w:hAnsi="Times New Roman" w:cs="Times New Roman"/>
        </w:rPr>
        <w:t>the items in the legislation is that LDH has to hold an annual meeting and invite LGE Board Members to attend</w:t>
      </w:r>
      <w:r w:rsidR="007A2D47">
        <w:rPr>
          <w:rFonts w:ascii="Times New Roman" w:hAnsi="Times New Roman" w:cs="Times New Roman"/>
        </w:rPr>
        <w:t xml:space="preserve"> and </w:t>
      </w:r>
      <w:r w:rsidR="00DB358B">
        <w:rPr>
          <w:rFonts w:ascii="Times New Roman" w:hAnsi="Times New Roman" w:cs="Times New Roman"/>
        </w:rPr>
        <w:t xml:space="preserve">do a brief presentation on things that are being done above and beyond their contract. </w:t>
      </w:r>
      <w:r w:rsidR="009235FD">
        <w:rPr>
          <w:rFonts w:ascii="Times New Roman" w:hAnsi="Times New Roman" w:cs="Times New Roman"/>
        </w:rPr>
        <w:t>Tanya will send agenda out to board members who expressed interest in attending the meeting.</w:t>
      </w:r>
    </w:p>
    <w:p w14:paraId="33FB5C78" w14:textId="77777777" w:rsidR="00171105" w:rsidRPr="00171105" w:rsidRDefault="00171105" w:rsidP="00171105">
      <w:pPr>
        <w:pStyle w:val="ListParagraph"/>
        <w:rPr>
          <w:rFonts w:ascii="Times New Roman" w:hAnsi="Times New Roman" w:cs="Times New Roman"/>
          <w:sz w:val="28"/>
          <w:szCs w:val="28"/>
        </w:rPr>
      </w:pPr>
    </w:p>
    <w:p w14:paraId="30133237" w14:textId="21FFEDEF" w:rsidR="00171105" w:rsidRDefault="00171105" w:rsidP="00DB358B">
      <w:pPr>
        <w:pStyle w:val="ListParagraph"/>
        <w:numPr>
          <w:ilvl w:val="0"/>
          <w:numId w:val="15"/>
        </w:numPr>
        <w:spacing w:line="256" w:lineRule="auto"/>
        <w:rPr>
          <w:rFonts w:ascii="Times New Roman" w:hAnsi="Times New Roman" w:cs="Times New Roman"/>
          <w:sz w:val="28"/>
          <w:szCs w:val="28"/>
        </w:rPr>
      </w:pPr>
      <w:r>
        <w:rPr>
          <w:rFonts w:ascii="Times New Roman" w:hAnsi="Times New Roman" w:cs="Times New Roman"/>
          <w:sz w:val="28"/>
          <w:szCs w:val="28"/>
        </w:rPr>
        <w:t xml:space="preserve">Update on Broad St. Property  </w:t>
      </w:r>
    </w:p>
    <w:p w14:paraId="7257A8E9" w14:textId="76167F9F" w:rsidR="00DB358B" w:rsidRPr="00162BCA" w:rsidRDefault="00162BCA" w:rsidP="00DB358B">
      <w:pPr>
        <w:pStyle w:val="ListParagraph"/>
        <w:spacing w:line="256" w:lineRule="auto"/>
        <w:ind w:left="1080"/>
        <w:rPr>
          <w:rFonts w:ascii="Times New Roman" w:hAnsi="Times New Roman" w:cs="Times New Roman"/>
        </w:rPr>
      </w:pPr>
      <w:r>
        <w:rPr>
          <w:rFonts w:ascii="Times New Roman" w:hAnsi="Times New Roman" w:cs="Times New Roman"/>
        </w:rPr>
        <w:t xml:space="preserve">ImCal formally chose our developer, Benson, Urban and Donahue.  </w:t>
      </w:r>
      <w:r w:rsidR="0021786C">
        <w:rPr>
          <w:rFonts w:ascii="Times New Roman" w:hAnsi="Times New Roman" w:cs="Times New Roman"/>
        </w:rPr>
        <w:t xml:space="preserve">Tanya and team met with the Parish and City.  </w:t>
      </w:r>
      <w:r>
        <w:rPr>
          <w:rFonts w:ascii="Times New Roman" w:hAnsi="Times New Roman" w:cs="Times New Roman"/>
        </w:rPr>
        <w:t>The property next to ours has been adjudicated and is now owned by the City.  The City and Parish recommend that we do two things.  Tanya is to reach out to Mark Abraham</w:t>
      </w:r>
      <w:r w:rsidR="001E33BB">
        <w:rPr>
          <w:rFonts w:ascii="Times New Roman" w:hAnsi="Times New Roman" w:cs="Times New Roman"/>
        </w:rPr>
        <w:t xml:space="preserve">, </w:t>
      </w:r>
      <w:r w:rsidR="00024CBA">
        <w:rPr>
          <w:rFonts w:ascii="Times New Roman" w:hAnsi="Times New Roman" w:cs="Times New Roman"/>
        </w:rPr>
        <w:t xml:space="preserve">Brett </w:t>
      </w:r>
      <w:proofErr w:type="spellStart"/>
      <w:r w:rsidR="00024CBA">
        <w:rPr>
          <w:rFonts w:ascii="Times New Roman" w:hAnsi="Times New Roman" w:cs="Times New Roman"/>
        </w:rPr>
        <w:t>Geymann</w:t>
      </w:r>
      <w:proofErr w:type="spellEnd"/>
      <w:r w:rsidR="00024CBA">
        <w:rPr>
          <w:rFonts w:ascii="Times New Roman" w:hAnsi="Times New Roman" w:cs="Times New Roman"/>
        </w:rPr>
        <w:t xml:space="preserve"> and </w:t>
      </w:r>
      <w:r>
        <w:rPr>
          <w:rFonts w:ascii="Times New Roman" w:hAnsi="Times New Roman" w:cs="Times New Roman"/>
        </w:rPr>
        <w:t xml:space="preserve">the legislature to </w:t>
      </w:r>
      <w:r w:rsidR="007A2D47">
        <w:rPr>
          <w:rFonts w:ascii="Times New Roman" w:hAnsi="Times New Roman" w:cs="Times New Roman"/>
        </w:rPr>
        <w:t>request</w:t>
      </w:r>
      <w:r>
        <w:rPr>
          <w:rFonts w:ascii="Times New Roman" w:hAnsi="Times New Roman" w:cs="Times New Roman"/>
        </w:rPr>
        <w:t xml:space="preserve"> appropriations to help with the building.  The other </w:t>
      </w:r>
      <w:r w:rsidR="007A2D47">
        <w:rPr>
          <w:rFonts w:ascii="Times New Roman" w:hAnsi="Times New Roman" w:cs="Times New Roman"/>
        </w:rPr>
        <w:t xml:space="preserve">suggestion </w:t>
      </w:r>
      <w:r>
        <w:rPr>
          <w:rFonts w:ascii="Times New Roman" w:hAnsi="Times New Roman" w:cs="Times New Roman"/>
        </w:rPr>
        <w:t xml:space="preserve">is to reach out to the Calcasieu Parish Trust Authority that helps public entities in this type of development.   </w:t>
      </w:r>
      <w:r w:rsidR="00166C80">
        <w:rPr>
          <w:rFonts w:ascii="Times New Roman" w:hAnsi="Times New Roman" w:cs="Times New Roman"/>
        </w:rPr>
        <w:t>Tanya and team looking into State appropriated funds and tax reductions to bring our costs down, then approach the City and Parish</w:t>
      </w:r>
      <w:r w:rsidR="007A2D47">
        <w:rPr>
          <w:rFonts w:ascii="Times New Roman" w:hAnsi="Times New Roman" w:cs="Times New Roman"/>
        </w:rPr>
        <w:t xml:space="preserve"> requesting further assistance.  </w:t>
      </w:r>
    </w:p>
    <w:p w14:paraId="281E2F12" w14:textId="47C66FF0" w:rsidR="00DB1133" w:rsidRPr="00F301B1" w:rsidRDefault="00DB1133" w:rsidP="00DB1133">
      <w:pPr>
        <w:spacing w:line="259" w:lineRule="auto"/>
        <w:rPr>
          <w:rFonts w:ascii="Times New Roman" w:hAnsi="Times New Roman" w:cs="Times New Roman"/>
        </w:rPr>
      </w:pPr>
      <w:r>
        <w:rPr>
          <w:rFonts w:ascii="Times New Roman" w:hAnsi="Times New Roman" w:cs="Times New Roman"/>
          <w:sz w:val="28"/>
          <w:szCs w:val="28"/>
        </w:rPr>
        <w:tab/>
      </w:r>
    </w:p>
    <w:p w14:paraId="2900830F" w14:textId="77777777" w:rsidR="00DB1133" w:rsidRPr="002C1670" w:rsidRDefault="00DB1133" w:rsidP="00DB1133">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13B08ECC" w14:textId="77777777" w:rsidR="00DB1133" w:rsidRPr="006150DF" w:rsidRDefault="00DB1133" w:rsidP="00DB1133">
      <w:pPr>
        <w:spacing w:line="259" w:lineRule="auto"/>
        <w:rPr>
          <w:rFonts w:ascii="Times New Roman" w:hAnsi="Times New Roman" w:cs="Times New Roman"/>
          <w:sz w:val="28"/>
          <w:szCs w:val="28"/>
        </w:rPr>
      </w:pPr>
    </w:p>
    <w:p w14:paraId="7762F25C" w14:textId="4DA92E5B"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Pr="003E5F97">
        <w:rPr>
          <w:rFonts w:ascii="Times New Roman" w:hAnsi="Times New Roman" w:cs="Times New Roman"/>
          <w:b/>
          <w:bCs/>
          <w:sz w:val="28"/>
          <w:szCs w:val="28"/>
        </w:rPr>
        <w:t>-</w:t>
      </w:r>
      <w:r w:rsidR="000F69D9">
        <w:rPr>
          <w:rFonts w:ascii="Times New Roman" w:hAnsi="Times New Roman" w:cs="Times New Roman"/>
          <w:b/>
          <w:bCs/>
          <w:sz w:val="28"/>
          <w:szCs w:val="28"/>
        </w:rPr>
        <w:t>11/02/2023</w:t>
      </w:r>
    </w:p>
    <w:p w14:paraId="29F8B3DA" w14:textId="77777777" w:rsidR="00DB1133" w:rsidRPr="006150DF" w:rsidRDefault="00DB1133" w:rsidP="00DB1133">
      <w:pPr>
        <w:spacing w:line="259" w:lineRule="auto"/>
        <w:rPr>
          <w:rFonts w:ascii="Times New Roman" w:hAnsi="Times New Roman" w:cs="Times New Roman"/>
          <w:sz w:val="28"/>
          <w:szCs w:val="28"/>
        </w:rPr>
      </w:pPr>
    </w:p>
    <w:p w14:paraId="4518728F" w14:textId="77777777" w:rsidR="00DB1133" w:rsidRDefault="00DB1133" w:rsidP="00DB1133">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14:paraId="0985A56F" w14:textId="23085FB5" w:rsidR="007741F1" w:rsidRPr="0020784A" w:rsidRDefault="00DB1133" w:rsidP="00DB1133">
      <w:pPr>
        <w:spacing w:line="259" w:lineRule="auto"/>
        <w:rPr>
          <w:rFonts w:ascii="Times New Roman" w:hAnsi="Times New Roman" w:cs="Times New Roman"/>
        </w:rPr>
      </w:pPr>
      <w:r w:rsidRPr="00166C80">
        <w:rPr>
          <w:rStyle w:val="normaltextrun"/>
          <w:rFonts w:ascii="Times New Roman" w:hAnsi="Times New Roman" w:cs="Times New Roman"/>
        </w:rPr>
        <w:t xml:space="preserve">Linda Storer requested a motion to adjourn the meeting. </w:t>
      </w:r>
      <w:r w:rsidR="00166C80">
        <w:rPr>
          <w:rStyle w:val="normaltextrun"/>
          <w:rFonts w:ascii="Times New Roman" w:hAnsi="Times New Roman" w:cs="Times New Roman"/>
        </w:rPr>
        <w:t>Bill Sommers</w:t>
      </w:r>
      <w:r w:rsidRPr="00166C80">
        <w:rPr>
          <w:rStyle w:val="normaltextrun"/>
          <w:rFonts w:ascii="Times New Roman" w:hAnsi="Times New Roman" w:cs="Times New Roman"/>
        </w:rPr>
        <w:t xml:space="preserve"> motioned and Melanie Sarro seconded. Meeting adjourned at 1:</w:t>
      </w:r>
      <w:r w:rsidR="00166C80">
        <w:rPr>
          <w:rStyle w:val="normaltextrun"/>
          <w:rFonts w:ascii="Times New Roman" w:hAnsi="Times New Roman" w:cs="Times New Roman"/>
        </w:rPr>
        <w:t xml:space="preserve">08 </w:t>
      </w:r>
      <w:r w:rsidRPr="00166C80">
        <w:rPr>
          <w:rStyle w:val="normaltextrun"/>
          <w:rFonts w:ascii="Times New Roman" w:hAnsi="Times New Roman" w:cs="Times New Roman"/>
        </w:rPr>
        <w:t>p</w:t>
      </w:r>
      <w:r w:rsidR="00166C80">
        <w:rPr>
          <w:rStyle w:val="normaltextrun"/>
          <w:rFonts w:ascii="Times New Roman" w:hAnsi="Times New Roman" w:cs="Times New Roman"/>
        </w:rPr>
        <w:t>.</w:t>
      </w:r>
      <w:r w:rsidRPr="00166C80">
        <w:rPr>
          <w:rStyle w:val="normaltextrun"/>
          <w:rFonts w:ascii="Times New Roman" w:hAnsi="Times New Roman" w:cs="Times New Roman"/>
        </w:rPr>
        <w:t>m</w:t>
      </w:r>
      <w:r w:rsidR="00166C80">
        <w:rPr>
          <w:rStyle w:val="normaltextrun"/>
          <w:rFonts w:ascii="Times New Roman" w:hAnsi="Times New Roman" w:cs="Times New Roman"/>
        </w:rPr>
        <w:t>.</w:t>
      </w:r>
    </w:p>
    <w:sectPr w:rsidR="007741F1" w:rsidRPr="0020784A"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7F60" w14:textId="77777777" w:rsidR="00B82EE3" w:rsidRDefault="00B82EE3" w:rsidP="00740751">
      <w:r>
        <w:separator/>
      </w:r>
    </w:p>
  </w:endnote>
  <w:endnote w:type="continuationSeparator" w:id="0">
    <w:p w14:paraId="36225D9B" w14:textId="77777777"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540F" w14:textId="77777777" w:rsidR="00B82EE3" w:rsidRDefault="00B82EE3" w:rsidP="00740751">
      <w:r>
        <w:separator/>
      </w:r>
    </w:p>
  </w:footnote>
  <w:footnote w:type="continuationSeparator" w:id="0">
    <w:p w14:paraId="235BB37B" w14:textId="77777777"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DF04286"/>
    <w:multiLevelType w:val="hybridMultilevel"/>
    <w:tmpl w:val="F852FCF0"/>
    <w:lvl w:ilvl="0" w:tplc="9B2674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BC3615"/>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E59BE"/>
    <w:multiLevelType w:val="hybridMultilevel"/>
    <w:tmpl w:val="3864A4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064882"/>
    <w:multiLevelType w:val="hybridMultilevel"/>
    <w:tmpl w:val="4B927DBA"/>
    <w:lvl w:ilvl="0" w:tplc="58D66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B07C4B"/>
    <w:multiLevelType w:val="hybridMultilevel"/>
    <w:tmpl w:val="028863F2"/>
    <w:lvl w:ilvl="0" w:tplc="F3AE1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0"/>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1"/>
  </w:num>
  <w:num w:numId="14">
    <w:abstractNumId w:val="12"/>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Bass">
    <w15:presenceInfo w15:providerId="AD" w15:userId="S-1-5-21-3061783933-2181393899-1847852280-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revisionView w:markup="0" w:comments="0"/>
  <w:trackRevisions/>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24CBA"/>
    <w:rsid w:val="00033E70"/>
    <w:rsid w:val="00047A7E"/>
    <w:rsid w:val="000E3BA0"/>
    <w:rsid w:val="000F2105"/>
    <w:rsid w:val="000F69D9"/>
    <w:rsid w:val="00141C0C"/>
    <w:rsid w:val="00142795"/>
    <w:rsid w:val="00151359"/>
    <w:rsid w:val="00162BCA"/>
    <w:rsid w:val="00166C80"/>
    <w:rsid w:val="00171105"/>
    <w:rsid w:val="00175184"/>
    <w:rsid w:val="00177C42"/>
    <w:rsid w:val="001A1E01"/>
    <w:rsid w:val="001A1E1F"/>
    <w:rsid w:val="001B4F94"/>
    <w:rsid w:val="001B4FD9"/>
    <w:rsid w:val="001C36F2"/>
    <w:rsid w:val="001E02E6"/>
    <w:rsid w:val="001E33BB"/>
    <w:rsid w:val="0020028A"/>
    <w:rsid w:val="0020784A"/>
    <w:rsid w:val="0021786C"/>
    <w:rsid w:val="00221186"/>
    <w:rsid w:val="00222156"/>
    <w:rsid w:val="002309F9"/>
    <w:rsid w:val="002334B8"/>
    <w:rsid w:val="00291FF7"/>
    <w:rsid w:val="002A0C1D"/>
    <w:rsid w:val="002A0C55"/>
    <w:rsid w:val="002C4554"/>
    <w:rsid w:val="002C4C2C"/>
    <w:rsid w:val="002D63A1"/>
    <w:rsid w:val="002F2EBB"/>
    <w:rsid w:val="002F5070"/>
    <w:rsid w:val="00313DF3"/>
    <w:rsid w:val="00326438"/>
    <w:rsid w:val="00327B28"/>
    <w:rsid w:val="00351CC0"/>
    <w:rsid w:val="003B35E0"/>
    <w:rsid w:val="003C5DE5"/>
    <w:rsid w:val="003C6C49"/>
    <w:rsid w:val="003D1262"/>
    <w:rsid w:val="003D1946"/>
    <w:rsid w:val="003F37FB"/>
    <w:rsid w:val="00422446"/>
    <w:rsid w:val="00426EED"/>
    <w:rsid w:val="004273E7"/>
    <w:rsid w:val="00432D6B"/>
    <w:rsid w:val="004445BE"/>
    <w:rsid w:val="00454DCA"/>
    <w:rsid w:val="00492D7E"/>
    <w:rsid w:val="00495F2E"/>
    <w:rsid w:val="004A4B4B"/>
    <w:rsid w:val="004A7C93"/>
    <w:rsid w:val="004C14B4"/>
    <w:rsid w:val="004C14EE"/>
    <w:rsid w:val="004C2B85"/>
    <w:rsid w:val="004F3801"/>
    <w:rsid w:val="005075A6"/>
    <w:rsid w:val="0055411F"/>
    <w:rsid w:val="00556CBC"/>
    <w:rsid w:val="00572633"/>
    <w:rsid w:val="00572D51"/>
    <w:rsid w:val="005764ED"/>
    <w:rsid w:val="005F0779"/>
    <w:rsid w:val="005F5707"/>
    <w:rsid w:val="0060239E"/>
    <w:rsid w:val="00636279"/>
    <w:rsid w:val="0064006A"/>
    <w:rsid w:val="00645733"/>
    <w:rsid w:val="006663C6"/>
    <w:rsid w:val="00667A92"/>
    <w:rsid w:val="00672EB5"/>
    <w:rsid w:val="00680C27"/>
    <w:rsid w:val="00685F67"/>
    <w:rsid w:val="00694168"/>
    <w:rsid w:val="006F03D3"/>
    <w:rsid w:val="006F54E5"/>
    <w:rsid w:val="00700764"/>
    <w:rsid w:val="0070337B"/>
    <w:rsid w:val="00704FE9"/>
    <w:rsid w:val="00712A89"/>
    <w:rsid w:val="00740751"/>
    <w:rsid w:val="007436FB"/>
    <w:rsid w:val="00756170"/>
    <w:rsid w:val="00761E29"/>
    <w:rsid w:val="007741F1"/>
    <w:rsid w:val="007A2D47"/>
    <w:rsid w:val="007C42B6"/>
    <w:rsid w:val="007C483E"/>
    <w:rsid w:val="007E1C5E"/>
    <w:rsid w:val="007F19E8"/>
    <w:rsid w:val="00807020"/>
    <w:rsid w:val="00855AA8"/>
    <w:rsid w:val="0086496B"/>
    <w:rsid w:val="00877ED3"/>
    <w:rsid w:val="008827E7"/>
    <w:rsid w:val="008B3A9F"/>
    <w:rsid w:val="008C4F47"/>
    <w:rsid w:val="008D2DF5"/>
    <w:rsid w:val="008E6B7F"/>
    <w:rsid w:val="008F232D"/>
    <w:rsid w:val="008F5D44"/>
    <w:rsid w:val="0091231B"/>
    <w:rsid w:val="00912D4D"/>
    <w:rsid w:val="00916533"/>
    <w:rsid w:val="009235FD"/>
    <w:rsid w:val="00924EA9"/>
    <w:rsid w:val="0092740B"/>
    <w:rsid w:val="0094144F"/>
    <w:rsid w:val="009A16C9"/>
    <w:rsid w:val="009A6D04"/>
    <w:rsid w:val="009F1178"/>
    <w:rsid w:val="00A26400"/>
    <w:rsid w:val="00A31667"/>
    <w:rsid w:val="00A363F2"/>
    <w:rsid w:val="00A569B7"/>
    <w:rsid w:val="00A91FEC"/>
    <w:rsid w:val="00A9238D"/>
    <w:rsid w:val="00AB49FC"/>
    <w:rsid w:val="00AF45E4"/>
    <w:rsid w:val="00B030B4"/>
    <w:rsid w:val="00B32A0D"/>
    <w:rsid w:val="00B32C10"/>
    <w:rsid w:val="00B34421"/>
    <w:rsid w:val="00B4794B"/>
    <w:rsid w:val="00B538EF"/>
    <w:rsid w:val="00B5486C"/>
    <w:rsid w:val="00B56D10"/>
    <w:rsid w:val="00B56F35"/>
    <w:rsid w:val="00B6336B"/>
    <w:rsid w:val="00B64DF2"/>
    <w:rsid w:val="00B8020B"/>
    <w:rsid w:val="00B82EE3"/>
    <w:rsid w:val="00BA7832"/>
    <w:rsid w:val="00BB2BCC"/>
    <w:rsid w:val="00BD7288"/>
    <w:rsid w:val="00C00F0B"/>
    <w:rsid w:val="00C02DD9"/>
    <w:rsid w:val="00C44F6E"/>
    <w:rsid w:val="00C65C2B"/>
    <w:rsid w:val="00C77701"/>
    <w:rsid w:val="00C94048"/>
    <w:rsid w:val="00CB6A83"/>
    <w:rsid w:val="00CD70AD"/>
    <w:rsid w:val="00D31FB1"/>
    <w:rsid w:val="00D52574"/>
    <w:rsid w:val="00D73F2C"/>
    <w:rsid w:val="00D93274"/>
    <w:rsid w:val="00DB1133"/>
    <w:rsid w:val="00DB358B"/>
    <w:rsid w:val="00DB41AD"/>
    <w:rsid w:val="00DC38F6"/>
    <w:rsid w:val="00DC5010"/>
    <w:rsid w:val="00DF022D"/>
    <w:rsid w:val="00E10F65"/>
    <w:rsid w:val="00E1578A"/>
    <w:rsid w:val="00E222B9"/>
    <w:rsid w:val="00E84E82"/>
    <w:rsid w:val="00EB3AAC"/>
    <w:rsid w:val="00EC548D"/>
    <w:rsid w:val="00ED076A"/>
    <w:rsid w:val="00ED66C0"/>
    <w:rsid w:val="00F13A15"/>
    <w:rsid w:val="00F301B1"/>
    <w:rsid w:val="00F33DF8"/>
    <w:rsid w:val="00F466B9"/>
    <w:rsid w:val="00FA46D3"/>
    <w:rsid w:val="00FB0C12"/>
    <w:rsid w:val="00FE03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character" w:styleId="CommentReference">
    <w:name w:val="annotation reference"/>
    <w:basedOn w:val="DefaultParagraphFont"/>
    <w:uiPriority w:val="99"/>
    <w:semiHidden/>
    <w:unhideWhenUsed/>
    <w:rsid w:val="009235FD"/>
    <w:rPr>
      <w:sz w:val="16"/>
      <w:szCs w:val="16"/>
    </w:rPr>
  </w:style>
  <w:style w:type="paragraph" w:styleId="CommentText">
    <w:name w:val="annotation text"/>
    <w:basedOn w:val="Normal"/>
    <w:link w:val="CommentTextChar"/>
    <w:uiPriority w:val="99"/>
    <w:semiHidden/>
    <w:unhideWhenUsed/>
    <w:rsid w:val="009235FD"/>
    <w:rPr>
      <w:sz w:val="20"/>
      <w:szCs w:val="20"/>
    </w:rPr>
  </w:style>
  <w:style w:type="character" w:customStyle="1" w:styleId="CommentTextChar">
    <w:name w:val="Comment Text Char"/>
    <w:basedOn w:val="DefaultParagraphFont"/>
    <w:link w:val="CommentText"/>
    <w:uiPriority w:val="99"/>
    <w:semiHidden/>
    <w:rsid w:val="009235FD"/>
    <w:rPr>
      <w:sz w:val="20"/>
      <w:szCs w:val="20"/>
    </w:rPr>
  </w:style>
  <w:style w:type="paragraph" w:styleId="CommentSubject">
    <w:name w:val="annotation subject"/>
    <w:basedOn w:val="CommentText"/>
    <w:next w:val="CommentText"/>
    <w:link w:val="CommentSubjectChar"/>
    <w:uiPriority w:val="99"/>
    <w:semiHidden/>
    <w:unhideWhenUsed/>
    <w:rsid w:val="009235FD"/>
    <w:rPr>
      <w:b/>
      <w:bCs/>
    </w:rPr>
  </w:style>
  <w:style w:type="character" w:customStyle="1" w:styleId="CommentSubjectChar">
    <w:name w:val="Comment Subject Char"/>
    <w:basedOn w:val="CommentTextChar"/>
    <w:link w:val="CommentSubject"/>
    <w:uiPriority w:val="99"/>
    <w:semiHidden/>
    <w:rsid w:val="009235FD"/>
    <w:rPr>
      <w:b/>
      <w:bCs/>
      <w:sz w:val="20"/>
      <w:szCs w:val="20"/>
    </w:rPr>
  </w:style>
  <w:style w:type="paragraph" w:styleId="BalloonText">
    <w:name w:val="Balloon Text"/>
    <w:basedOn w:val="Normal"/>
    <w:link w:val="BalloonTextChar"/>
    <w:uiPriority w:val="99"/>
    <w:semiHidden/>
    <w:unhideWhenUsed/>
    <w:rsid w:val="000F2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 w:id="20919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2.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9390F-6662-4742-8212-1DCD67574CAE}">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fbb063e4-0286-4736-84dd-2f57355bcdd5"/>
    <ds:schemaRef ds:uri="9e08166f-bf16-4105-a597-9d2b6b5fa705"/>
  </ds:schemaRefs>
</ds:datastoreItem>
</file>

<file path=customXml/itemProps4.xml><?xml version="1.0" encoding="utf-8"?>
<ds:datastoreItem xmlns:ds="http://schemas.openxmlformats.org/officeDocument/2006/customXml" ds:itemID="{5E067222-7A01-4029-BE40-5096CB9C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4</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Debbie Bass</cp:lastModifiedBy>
  <cp:revision>3</cp:revision>
  <cp:lastPrinted>2023-10-12T15:16:00Z</cp:lastPrinted>
  <dcterms:created xsi:type="dcterms:W3CDTF">2023-10-12T17:31:00Z</dcterms:created>
  <dcterms:modified xsi:type="dcterms:W3CDTF">2023-10-12T17:35:00Z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